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A7" w:rsidRPr="003515A0" w:rsidRDefault="00360FA7" w:rsidP="00360FA7">
      <w:pPr>
        <w:spacing w:after="0"/>
        <w:jc w:val="center"/>
        <w:rPr>
          <w:b/>
          <w:sz w:val="28"/>
          <w:szCs w:val="28"/>
        </w:rPr>
      </w:pPr>
      <w:bookmarkStart w:id="0" w:name="_GoBack"/>
      <w:bookmarkEnd w:id="0"/>
      <w:r w:rsidRPr="003515A0">
        <w:rPr>
          <w:b/>
          <w:sz w:val="28"/>
          <w:szCs w:val="28"/>
        </w:rPr>
        <w:t>Mono County 2011 Local Implementation Plan</w:t>
      </w:r>
    </w:p>
    <w:p w:rsidR="00360FA7" w:rsidRPr="003515A0" w:rsidRDefault="003515A0" w:rsidP="00360FA7">
      <w:pPr>
        <w:spacing w:after="0"/>
        <w:jc w:val="center"/>
        <w:rPr>
          <w:b/>
          <w:sz w:val="28"/>
          <w:szCs w:val="28"/>
        </w:rPr>
      </w:pPr>
      <w:r w:rsidRPr="003515A0">
        <w:rPr>
          <w:b/>
          <w:sz w:val="28"/>
          <w:szCs w:val="28"/>
        </w:rPr>
        <w:t>Summary and Outcome Measures</w:t>
      </w:r>
    </w:p>
    <w:p w:rsidR="003515A0" w:rsidRPr="00360FA7" w:rsidRDefault="003515A0" w:rsidP="00360FA7">
      <w:pPr>
        <w:spacing w:after="0"/>
        <w:jc w:val="center"/>
        <w:rPr>
          <w:b/>
        </w:rPr>
      </w:pPr>
    </w:p>
    <w:p w:rsidR="00BD3B31" w:rsidRDefault="00953CEC">
      <w:r>
        <w:t xml:space="preserve">On April 4, 2011, the Public Safety Realignment Act (Assembly Bill 109) was signed into law to address overcrowding in California prisons and to assist in alleviating the State’s financial crisis.  AB 109 transfers the responsibility for supervising specified lower level inmates and parolees from the California Department of Corrections and Rehabilitation to the Counties of California.  </w:t>
      </w:r>
      <w:r w:rsidR="00C502BA">
        <w:t xml:space="preserve">Along with the transfer of supervision, state funding was also provided to each county to assist with carrying out these new </w:t>
      </w:r>
      <w:r w:rsidR="00CD1787">
        <w:t>mandates</w:t>
      </w:r>
      <w:r w:rsidR="00C502BA">
        <w:t>.</w:t>
      </w:r>
      <w:r w:rsidR="00CD1787">
        <w:t xml:space="preserve"> </w:t>
      </w:r>
      <w:r w:rsidR="00C502BA">
        <w:t xml:space="preserve"> </w:t>
      </w:r>
      <w:r>
        <w:t xml:space="preserve">Implementation of the Public Safety Realignment Act </w:t>
      </w:r>
      <w:r w:rsidR="00C502BA">
        <w:t xml:space="preserve">occurred on </w:t>
      </w:r>
      <w:r>
        <w:t>October 1, 2011.</w:t>
      </w:r>
    </w:p>
    <w:p w:rsidR="00A12748" w:rsidRDefault="00CD1787">
      <w:r>
        <w:t xml:space="preserve">In 2011 </w:t>
      </w:r>
      <w:r w:rsidR="00953CEC">
        <w:t>each California County implemented a plan setting forth how they intend</w:t>
      </w:r>
      <w:r w:rsidR="00A12748">
        <w:t>ed</w:t>
      </w:r>
      <w:r w:rsidR="00953CEC">
        <w:t xml:space="preserve"> on handling the</w:t>
      </w:r>
      <w:r w:rsidR="00C502BA">
        <w:t>se new responsibilities.</w:t>
      </w:r>
      <w:r w:rsidR="00953CEC">
        <w:t xml:space="preserve">  </w:t>
      </w:r>
      <w:r w:rsidR="00A12748">
        <w:t xml:space="preserve">In Mono County three areas of planning were looked at.  </w:t>
      </w:r>
    </w:p>
    <w:p w:rsidR="00A12748" w:rsidRDefault="00A12748">
      <w:r>
        <w:t>1. Funds need</w:t>
      </w:r>
      <w:r w:rsidR="00CD1787">
        <w:t>s</w:t>
      </w:r>
      <w:r>
        <w:t xml:space="preserve"> to support </w:t>
      </w:r>
      <w:r w:rsidR="00CD1787">
        <w:t xml:space="preserve">in </w:t>
      </w:r>
      <w:r>
        <w:t>the additional burdens that would be placed on County</w:t>
      </w:r>
      <w:r w:rsidR="00CD1787">
        <w:t xml:space="preserve"> departments</w:t>
      </w:r>
      <w:r>
        <w:t>.</w:t>
      </w:r>
    </w:p>
    <w:p w:rsidR="00A12748" w:rsidRDefault="00A12748">
      <w:r>
        <w:t>2. A</w:t>
      </w:r>
      <w:r w:rsidR="00953CEC">
        <w:t xml:space="preserve">lternatives to custody so that </w:t>
      </w:r>
      <w:r>
        <w:t>the c</w:t>
      </w:r>
      <w:r w:rsidR="00953CEC">
        <w:t>ounty jail could continue to house serious and violent offenders and not be overwhelmed with housing lower level offenders</w:t>
      </w:r>
      <w:r>
        <w:t>, and;</w:t>
      </w:r>
    </w:p>
    <w:p w:rsidR="00A12748" w:rsidRDefault="00A12748">
      <w:r>
        <w:t xml:space="preserve">3. The creation and/or expansion of focused programs to help address recidivism and therefore help in reducing the impact to County resources. </w:t>
      </w:r>
    </w:p>
    <w:p w:rsidR="00C502BA" w:rsidRDefault="00CD1787">
      <w:r>
        <w:t xml:space="preserve">After looking at these three areas </w:t>
      </w:r>
      <w:r w:rsidR="00C502BA">
        <w:t>Mono County’s 2011 Realignment Plan sought to achieve the following three outcomes:</w:t>
      </w:r>
    </w:p>
    <w:p w:rsidR="00C502BA" w:rsidRDefault="00C502BA" w:rsidP="00C502BA">
      <w:pPr>
        <w:pStyle w:val="ListParagraph"/>
        <w:numPr>
          <w:ilvl w:val="0"/>
          <w:numId w:val="1"/>
        </w:numPr>
      </w:pPr>
      <w:r>
        <w:t xml:space="preserve">Implementation of a streamlined and efficient system in Mono County to </w:t>
      </w:r>
      <w:r w:rsidR="00F0564B">
        <w:t>manage</w:t>
      </w:r>
      <w:r>
        <w:t xml:space="preserve"> ou</w:t>
      </w:r>
      <w:r w:rsidR="00F0564B">
        <w:t>r</w:t>
      </w:r>
      <w:r>
        <w:t xml:space="preserve"> additional responsibilities </w:t>
      </w:r>
      <w:r w:rsidR="00F0564B">
        <w:t>under</w:t>
      </w:r>
      <w:r>
        <w:t xml:space="preserve"> realignment</w:t>
      </w:r>
      <w:r w:rsidR="00171EE5">
        <w:t>;</w:t>
      </w:r>
    </w:p>
    <w:p w:rsidR="00C502BA" w:rsidRDefault="00C502BA" w:rsidP="00C502BA">
      <w:pPr>
        <w:pStyle w:val="ListParagraph"/>
        <w:numPr>
          <w:ilvl w:val="0"/>
          <w:numId w:val="1"/>
        </w:numPr>
      </w:pPr>
      <w:r>
        <w:t>Implementation of a system that protects public safety and utilizes best pr</w:t>
      </w:r>
      <w:r w:rsidR="00171EE5">
        <w:t>actices in recidivism reduction;</w:t>
      </w:r>
    </w:p>
    <w:p w:rsidR="00C502BA" w:rsidRDefault="00C502BA" w:rsidP="00C502BA">
      <w:pPr>
        <w:pStyle w:val="ListParagraph"/>
        <w:numPr>
          <w:ilvl w:val="0"/>
          <w:numId w:val="1"/>
        </w:numPr>
      </w:pPr>
      <w:r>
        <w:t>Implementation of a system that effectively utilizes alternatives to pre-trial and post-</w:t>
      </w:r>
      <w:r w:rsidR="00F0564B">
        <w:t>conviction</w:t>
      </w:r>
      <w:r>
        <w:t xml:space="preserve"> incarceration where appropriate.  </w:t>
      </w:r>
    </w:p>
    <w:p w:rsidR="00F0564B" w:rsidRDefault="00C502BA" w:rsidP="00C502BA">
      <w:r>
        <w:t>As such, the Plan focused on tracking several outcomes which included</w:t>
      </w:r>
      <w:r w:rsidR="00F0564B">
        <w:t>:</w:t>
      </w:r>
    </w:p>
    <w:p w:rsidR="00F0564B" w:rsidRDefault="00F0564B" w:rsidP="00F0564B">
      <w:pPr>
        <w:pStyle w:val="ListParagraph"/>
        <w:numPr>
          <w:ilvl w:val="0"/>
          <w:numId w:val="2"/>
        </w:numPr>
      </w:pPr>
      <w:r>
        <w:lastRenderedPageBreak/>
        <w:t>Programs created and/or expanded to provide services in hopes of reducing recidivism</w:t>
      </w:r>
      <w:r w:rsidR="00171EE5">
        <w:t>;</w:t>
      </w:r>
    </w:p>
    <w:p w:rsidR="00F0564B" w:rsidRDefault="00F0564B" w:rsidP="00F0564B">
      <w:pPr>
        <w:pStyle w:val="ListParagraph"/>
        <w:numPr>
          <w:ilvl w:val="0"/>
          <w:numId w:val="2"/>
        </w:numPr>
      </w:pPr>
      <w:r>
        <w:t>Recidivism rates for AB 109 offenders</w:t>
      </w:r>
      <w:r w:rsidR="00171EE5">
        <w:t>;</w:t>
      </w:r>
    </w:p>
    <w:p w:rsidR="00953CEC" w:rsidRDefault="00F0564B" w:rsidP="00F0564B">
      <w:pPr>
        <w:pStyle w:val="ListParagraph"/>
        <w:numPr>
          <w:ilvl w:val="0"/>
          <w:numId w:val="2"/>
        </w:numPr>
      </w:pPr>
      <w:r>
        <w:t>Recidivism rates for parolees</w:t>
      </w:r>
      <w:r w:rsidR="00171EE5">
        <w:t>;</w:t>
      </w:r>
    </w:p>
    <w:p w:rsidR="00F0564B" w:rsidRDefault="00F0564B" w:rsidP="00F0564B">
      <w:pPr>
        <w:pStyle w:val="ListParagraph"/>
        <w:numPr>
          <w:ilvl w:val="0"/>
          <w:numId w:val="2"/>
        </w:numPr>
      </w:pPr>
      <w:r>
        <w:t>Number of offenders sentenced to county jail and state prison</w:t>
      </w:r>
      <w:r w:rsidR="00171EE5">
        <w:t>;</w:t>
      </w:r>
    </w:p>
    <w:p w:rsidR="00F0564B" w:rsidRDefault="00F0564B" w:rsidP="00F0564B">
      <w:pPr>
        <w:pStyle w:val="ListParagraph"/>
        <w:numPr>
          <w:ilvl w:val="0"/>
          <w:numId w:val="2"/>
        </w:numPr>
      </w:pPr>
      <w:r>
        <w:t>Number of offenders sentenced to probation or alternative programs.</w:t>
      </w:r>
    </w:p>
    <w:p w:rsidR="00F0564B" w:rsidRDefault="00F0564B" w:rsidP="00F0564B">
      <w:r>
        <w:t xml:space="preserve">Additional elements that were not included in the plan but reviewed </w:t>
      </w:r>
      <w:r w:rsidR="00CD1787">
        <w:t xml:space="preserve">and detailed in this summary </w:t>
      </w:r>
      <w:r>
        <w:t>w</w:t>
      </w:r>
      <w:r w:rsidR="00171EE5">
        <w:t>ere</w:t>
      </w:r>
      <w:r>
        <w:t>:</w:t>
      </w:r>
    </w:p>
    <w:p w:rsidR="00F0564B" w:rsidRDefault="00F0564B" w:rsidP="00F0564B">
      <w:pPr>
        <w:pStyle w:val="ListParagraph"/>
        <w:numPr>
          <w:ilvl w:val="0"/>
          <w:numId w:val="3"/>
        </w:numPr>
      </w:pPr>
      <w:r>
        <w:t>Types of services provided;</w:t>
      </w:r>
    </w:p>
    <w:p w:rsidR="00F0564B" w:rsidRDefault="00F0564B" w:rsidP="00F0564B">
      <w:pPr>
        <w:pStyle w:val="ListParagraph"/>
        <w:numPr>
          <w:ilvl w:val="0"/>
          <w:numId w:val="3"/>
        </w:numPr>
      </w:pPr>
      <w:r>
        <w:t>Numbers of individuals serviced;</w:t>
      </w:r>
    </w:p>
    <w:p w:rsidR="00F0564B" w:rsidRDefault="00F0564B" w:rsidP="00F0564B">
      <w:pPr>
        <w:pStyle w:val="ListParagraph"/>
        <w:numPr>
          <w:ilvl w:val="0"/>
          <w:numId w:val="3"/>
        </w:numPr>
      </w:pPr>
      <w:r>
        <w:t xml:space="preserve">Types of alternative sentencing </w:t>
      </w:r>
      <w:r w:rsidR="00171EE5">
        <w:t xml:space="preserve">that were </w:t>
      </w:r>
      <w:r>
        <w:t>created;</w:t>
      </w:r>
    </w:p>
    <w:p w:rsidR="00F0564B" w:rsidRDefault="00F0564B" w:rsidP="00F0564B">
      <w:pPr>
        <w:pStyle w:val="ListParagraph"/>
        <w:numPr>
          <w:ilvl w:val="0"/>
          <w:numId w:val="3"/>
        </w:numPr>
      </w:pPr>
      <w:r>
        <w:t xml:space="preserve">Numbers of individuals who received </w:t>
      </w:r>
      <w:r w:rsidR="00171EE5">
        <w:t>alternative sentencing.</w:t>
      </w:r>
    </w:p>
    <w:p w:rsidR="00F0564B" w:rsidRDefault="00F0564B" w:rsidP="00171EE5">
      <w:pPr>
        <w:pStyle w:val="ListParagraph"/>
      </w:pPr>
    </w:p>
    <w:p w:rsidR="00171EE5" w:rsidRDefault="00171EE5" w:rsidP="00171EE5">
      <w:pPr>
        <w:pStyle w:val="ListParagraph"/>
      </w:pPr>
    </w:p>
    <w:p w:rsidR="00F43FF8" w:rsidRDefault="00F43FF8" w:rsidP="00F43FF8">
      <w:pPr>
        <w:jc w:val="both"/>
        <w:rPr>
          <w:b/>
          <w:sz w:val="28"/>
          <w:szCs w:val="28"/>
          <w:u w:val="single"/>
        </w:rPr>
      </w:pPr>
    </w:p>
    <w:p w:rsidR="001D7CA5" w:rsidRPr="004E1C2C" w:rsidRDefault="001D7CA5" w:rsidP="00F43FF8">
      <w:pPr>
        <w:jc w:val="both"/>
        <w:rPr>
          <w:b/>
          <w:sz w:val="28"/>
          <w:szCs w:val="28"/>
          <w:u w:val="single"/>
        </w:rPr>
      </w:pPr>
      <w:r w:rsidRPr="004E1C2C">
        <w:rPr>
          <w:b/>
          <w:sz w:val="28"/>
          <w:szCs w:val="28"/>
          <w:u w:val="single"/>
        </w:rPr>
        <w:t>Service</w:t>
      </w:r>
      <w:r w:rsidR="003515A0" w:rsidRPr="004E1C2C">
        <w:rPr>
          <w:b/>
          <w:sz w:val="28"/>
          <w:szCs w:val="28"/>
          <w:u w:val="single"/>
        </w:rPr>
        <w:t>s provided, enhanced or implemented</w:t>
      </w:r>
      <w:r w:rsidRPr="004E1C2C">
        <w:rPr>
          <w:b/>
          <w:sz w:val="28"/>
          <w:szCs w:val="28"/>
          <w:u w:val="single"/>
        </w:rPr>
        <w:t xml:space="preserve"> by department </w:t>
      </w:r>
      <w:r w:rsidR="003515A0" w:rsidRPr="004E1C2C">
        <w:rPr>
          <w:b/>
          <w:sz w:val="28"/>
          <w:szCs w:val="28"/>
          <w:u w:val="single"/>
        </w:rPr>
        <w:t>due to</w:t>
      </w:r>
      <w:r w:rsidR="004E1C2C">
        <w:rPr>
          <w:b/>
          <w:sz w:val="28"/>
          <w:szCs w:val="28"/>
          <w:u w:val="single"/>
        </w:rPr>
        <w:t xml:space="preserve"> AB 109</w:t>
      </w:r>
    </w:p>
    <w:p w:rsidR="00953CEC" w:rsidRPr="001A5BB4" w:rsidRDefault="003515A0" w:rsidP="00F43FF8">
      <w:pPr>
        <w:jc w:val="both"/>
        <w:rPr>
          <w:b/>
          <w:u w:val="single"/>
        </w:rPr>
      </w:pPr>
      <w:r>
        <w:rPr>
          <w:b/>
          <w:u w:val="single"/>
        </w:rPr>
        <w:t>Probation</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 xml:space="preserve">Pretrial Services </w:t>
      </w:r>
      <w:r w:rsidR="003515A0">
        <w:rPr>
          <w:rFonts w:eastAsia="Times New Roman"/>
        </w:rPr>
        <w:t>was added</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Increased Pretrial, Mandatory Supervision and Postrelease Community Supervision (PRCS) Electronic Monitoring</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Received federal grant for Drug Court and implemented  program with justice partners</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Added one deputy probation officer and increased one DPO II to a III to allow for greater responsibilities for supervision</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Supervision levels were redefined along with contact requirements</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Implemented and trained for new Risk Needs Assessment (ORAS)</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lastRenderedPageBreak/>
        <w:t>Two Deputy Probation Officer III trained and certified in Moral Reconation Therapy</w:t>
      </w:r>
      <w:r w:rsidRPr="00BF14CF">
        <w:rPr>
          <w:rFonts w:eastAsia="Times New Roman"/>
          <w:vertAlign w:val="superscript"/>
        </w:rPr>
        <w:t>TM</w:t>
      </w:r>
      <w:r w:rsidRPr="00BF14CF">
        <w:rPr>
          <w:rFonts w:eastAsia="Times New Roman"/>
        </w:rPr>
        <w:t xml:space="preserve"> (MRT)</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Established Graduated Sanctions and Incentives Matrix</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Brought online new case management software to allow for analysis</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Increased the use of cognitive-behavioral tools through the Change Company</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Assisted PRCS and Mandatory Supervision clients with clothes, bus tickets and other needed items upon release</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 xml:space="preserve">All staff trained in Motivational Interviewing with probation officer instructor providing training for other departments along with probation </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Developed a case management plan for each offender</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Provided an intensive level of supervision for PRCS and Mandatory Supervision clients</w:t>
      </w:r>
    </w:p>
    <w:p w:rsidR="00C34A05" w:rsidRPr="00BF14CF" w:rsidRDefault="00C34A05" w:rsidP="00F43FF8">
      <w:pPr>
        <w:pStyle w:val="ListParagraph"/>
        <w:numPr>
          <w:ilvl w:val="0"/>
          <w:numId w:val="10"/>
        </w:numPr>
        <w:spacing w:after="0" w:line="240" w:lineRule="auto"/>
        <w:jc w:val="both"/>
        <w:rPr>
          <w:rFonts w:eastAsia="Times New Roman"/>
        </w:rPr>
      </w:pPr>
      <w:r w:rsidRPr="00BF14CF">
        <w:rPr>
          <w:rFonts w:eastAsia="Times New Roman"/>
        </w:rPr>
        <w:t>Supervised those offenders placed on Home Detention</w:t>
      </w:r>
    </w:p>
    <w:p w:rsidR="00C34A05" w:rsidRDefault="00C34A05" w:rsidP="00F43FF8">
      <w:pPr>
        <w:pStyle w:val="ListParagraph"/>
        <w:numPr>
          <w:ilvl w:val="0"/>
          <w:numId w:val="10"/>
        </w:numPr>
        <w:spacing w:after="0" w:line="240" w:lineRule="auto"/>
        <w:jc w:val="both"/>
        <w:rPr>
          <w:rFonts w:eastAsia="Times New Roman"/>
        </w:rPr>
      </w:pPr>
      <w:r w:rsidRPr="00BF14CF">
        <w:rPr>
          <w:rFonts w:eastAsia="Times New Roman"/>
        </w:rPr>
        <w:t>Supervised Community Work Service for offenders in lieu of detainment</w:t>
      </w:r>
    </w:p>
    <w:p w:rsidR="003B17EF" w:rsidRDefault="003B17EF" w:rsidP="003B17EF">
      <w:pPr>
        <w:spacing w:after="0" w:line="240" w:lineRule="auto"/>
        <w:jc w:val="both"/>
        <w:rPr>
          <w:rFonts w:eastAsia="Times New Roman"/>
        </w:rPr>
      </w:pPr>
    </w:p>
    <w:p w:rsidR="003B17EF" w:rsidRPr="00B9276D" w:rsidRDefault="003B17EF" w:rsidP="003B17EF">
      <w:pPr>
        <w:spacing w:after="0" w:line="240" w:lineRule="auto"/>
        <w:jc w:val="both"/>
        <w:rPr>
          <w:rFonts w:eastAsia="Times New Roman"/>
          <w:b/>
          <w:sz w:val="28"/>
          <w:szCs w:val="28"/>
        </w:rPr>
      </w:pPr>
      <w:r w:rsidRPr="00B9276D">
        <w:rPr>
          <w:rFonts w:eastAsia="Times New Roman"/>
          <w:b/>
          <w:sz w:val="28"/>
          <w:szCs w:val="28"/>
        </w:rPr>
        <w:t>2011-2016 Outcome Stats</w:t>
      </w:r>
    </w:p>
    <w:tbl>
      <w:tblPr>
        <w:tblStyle w:val="TableGrid"/>
        <w:tblW w:w="11070" w:type="dxa"/>
        <w:tblInd w:w="-725" w:type="dxa"/>
        <w:tblLook w:val="04A0" w:firstRow="1" w:lastRow="0" w:firstColumn="1" w:lastColumn="0" w:noHBand="0" w:noVBand="1"/>
      </w:tblPr>
      <w:tblGrid>
        <w:gridCol w:w="9720"/>
        <w:gridCol w:w="1350"/>
      </w:tblGrid>
      <w:tr w:rsidR="004E1C2C" w:rsidRPr="000D5A76" w:rsidTr="00311956">
        <w:tc>
          <w:tcPr>
            <w:tcW w:w="9720" w:type="dxa"/>
            <w:shd w:val="clear" w:color="auto" w:fill="D9D9D9" w:themeFill="background1" w:themeFillShade="D9"/>
          </w:tcPr>
          <w:p w:rsidR="004E1C2C" w:rsidRPr="00986A83" w:rsidRDefault="004E1C2C" w:rsidP="003B17EF">
            <w:pPr>
              <w:jc w:val="both"/>
              <w:rPr>
                <w:b/>
              </w:rPr>
            </w:pPr>
            <w:r w:rsidRPr="00986A83">
              <w:rPr>
                <w:b/>
                <w:u w:val="single"/>
              </w:rPr>
              <w:t>Post Release Community Service Clients</w:t>
            </w:r>
            <w:r w:rsidRPr="00986A83">
              <w:rPr>
                <w:b/>
              </w:rPr>
              <w:t xml:space="preserve"> (Individuals sent to the County from the State for supervision)</w:t>
            </w:r>
          </w:p>
        </w:tc>
        <w:tc>
          <w:tcPr>
            <w:tcW w:w="1350" w:type="dxa"/>
            <w:shd w:val="clear" w:color="auto" w:fill="5B9BD5" w:themeFill="accent1"/>
          </w:tcPr>
          <w:p w:rsidR="004E1C2C" w:rsidRPr="00986A83" w:rsidRDefault="004E1C2C" w:rsidP="003B17EF">
            <w:pPr>
              <w:jc w:val="both"/>
            </w:pPr>
            <w:r>
              <w:t>2011 - 2016</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Supervised Post Release Community Service parolees from 2011 – 2016</w:t>
            </w:r>
            <w:r>
              <w:t xml:space="preserve"> </w:t>
            </w:r>
            <w:r w:rsidRPr="000D5A76">
              <w:tab/>
            </w:r>
          </w:p>
        </w:tc>
        <w:tc>
          <w:tcPr>
            <w:tcW w:w="1350" w:type="dxa"/>
            <w:shd w:val="clear" w:color="auto" w:fill="BDD6EE" w:themeFill="accent1" w:themeFillTint="66"/>
          </w:tcPr>
          <w:p w:rsidR="004E1C2C" w:rsidRPr="000D5A76" w:rsidRDefault="004E1C2C" w:rsidP="00F43FF8">
            <w:pPr>
              <w:ind w:left="360"/>
              <w:jc w:val="both"/>
            </w:pPr>
            <w:r>
              <w:t>11*</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Transferred to another county </w:t>
            </w:r>
            <w:r w:rsidRPr="000D5A76">
              <w:tab/>
            </w:r>
            <w:r w:rsidRPr="000D5A76">
              <w:tab/>
            </w:r>
            <w:r w:rsidRPr="000D5A76">
              <w:tab/>
            </w:r>
            <w:r w:rsidRPr="000D5A76">
              <w:tab/>
            </w:r>
            <w:r w:rsidRPr="000D5A76">
              <w:tab/>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2</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Individuals that had violations and returned to local custody </w:t>
            </w:r>
            <w:r w:rsidRPr="000D5A76">
              <w:tab/>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7</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Successful clients with no violations  </w:t>
            </w:r>
            <w:r w:rsidRPr="000D5A76">
              <w:tab/>
            </w:r>
            <w:r w:rsidRPr="000D5A76">
              <w:tab/>
            </w:r>
            <w:r w:rsidRPr="000D5A76">
              <w:tab/>
            </w:r>
            <w:r w:rsidRPr="000D5A76">
              <w:tab/>
            </w:r>
            <w:r w:rsidRPr="000D5A76">
              <w:tab/>
            </w:r>
            <w:r w:rsidRPr="000D5A76">
              <w:tab/>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3</w:t>
            </w:r>
          </w:p>
        </w:tc>
      </w:tr>
      <w:tr w:rsidR="004E1C2C" w:rsidRPr="000D5A76" w:rsidTr="00311956">
        <w:tc>
          <w:tcPr>
            <w:tcW w:w="9720" w:type="dxa"/>
          </w:tcPr>
          <w:p w:rsidR="004E1C2C" w:rsidRPr="000D5A76" w:rsidRDefault="004E1C2C" w:rsidP="00F43FF8">
            <w:pPr>
              <w:pStyle w:val="ListParagraph"/>
              <w:jc w:val="both"/>
            </w:pPr>
            <w:r>
              <w:t xml:space="preserve">                  *  - 1 PRCS Client was sent back to the County for supervision twice* </w:t>
            </w:r>
          </w:p>
        </w:tc>
        <w:tc>
          <w:tcPr>
            <w:tcW w:w="1350" w:type="dxa"/>
            <w:shd w:val="clear" w:color="auto" w:fill="BDD6EE" w:themeFill="accent1" w:themeFillTint="66"/>
          </w:tcPr>
          <w:p w:rsidR="004E1C2C" w:rsidRDefault="004E1C2C" w:rsidP="00F43FF8">
            <w:pPr>
              <w:ind w:left="360"/>
              <w:jc w:val="both"/>
            </w:pPr>
          </w:p>
        </w:tc>
      </w:tr>
      <w:tr w:rsidR="004E1C2C" w:rsidRPr="000D5A76" w:rsidTr="00311956">
        <w:tc>
          <w:tcPr>
            <w:tcW w:w="9720" w:type="dxa"/>
            <w:shd w:val="clear" w:color="auto" w:fill="D9D9D9" w:themeFill="background1" w:themeFillShade="D9"/>
          </w:tcPr>
          <w:p w:rsidR="004E1C2C" w:rsidRPr="00986A83" w:rsidRDefault="004E1C2C" w:rsidP="00F43FF8">
            <w:pPr>
              <w:jc w:val="both"/>
              <w:rPr>
                <w:b/>
              </w:rPr>
            </w:pPr>
            <w:r w:rsidRPr="00986A83">
              <w:rPr>
                <w:b/>
                <w:u w:val="single"/>
              </w:rPr>
              <w:t>Mandatory Split Sentences</w:t>
            </w:r>
            <w:r w:rsidRPr="00986A83">
              <w:rPr>
                <w:b/>
              </w:rPr>
              <w:t xml:space="preserve"> (Individuals who received local prison and then released on supervision)</w:t>
            </w:r>
          </w:p>
        </w:tc>
        <w:tc>
          <w:tcPr>
            <w:tcW w:w="1350" w:type="dxa"/>
            <w:shd w:val="clear" w:color="auto" w:fill="BDD6EE" w:themeFill="accent1" w:themeFillTint="66"/>
          </w:tcPr>
          <w:p w:rsidR="004E1C2C" w:rsidRPr="000D5A76" w:rsidRDefault="004E1C2C" w:rsidP="00F43FF8">
            <w:pPr>
              <w:jc w:val="both"/>
              <w:rPr>
                <w:u w:val="single"/>
              </w:rPr>
            </w:pP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Supervised individuals placed on Mandatory Split Sentences </w:t>
            </w:r>
            <w:r w:rsidRPr="000D5A76">
              <w:tab/>
            </w:r>
            <w:r w:rsidRPr="000D5A76">
              <w:tab/>
            </w:r>
            <w:r w:rsidRPr="000D5A76">
              <w:tab/>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7</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Awaiting release from custody-</w:t>
            </w:r>
            <w:r w:rsidRPr="000D5A76">
              <w:tab/>
            </w:r>
            <w:r w:rsidRPr="000D5A76">
              <w:tab/>
            </w:r>
            <w:r w:rsidRPr="000D5A76">
              <w:tab/>
            </w:r>
            <w:r w:rsidRPr="000D5A76">
              <w:tab/>
            </w:r>
            <w:r w:rsidRPr="000D5A76">
              <w:tab/>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1</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Transferred to another county </w:t>
            </w:r>
            <w:r w:rsidRPr="000D5A76">
              <w:tab/>
            </w:r>
            <w:r w:rsidRPr="000D5A76">
              <w:tab/>
            </w:r>
            <w:r w:rsidRPr="000D5A76">
              <w:tab/>
            </w:r>
            <w:r w:rsidRPr="000D5A76">
              <w:tab/>
            </w:r>
            <w:r w:rsidRPr="000D5A76">
              <w:tab/>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1</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Successful with no violations </w:t>
            </w:r>
            <w:r w:rsidRPr="000D5A76">
              <w:tab/>
            </w:r>
            <w:r w:rsidRPr="000D5A76">
              <w:tab/>
            </w:r>
            <w:r w:rsidRPr="000D5A76">
              <w:tab/>
            </w:r>
            <w:r w:rsidRPr="000D5A76">
              <w:tab/>
            </w:r>
            <w:r w:rsidRPr="000D5A76">
              <w:tab/>
            </w:r>
            <w:r w:rsidRPr="000D5A76">
              <w:tab/>
            </w:r>
            <w:r w:rsidRPr="000D5A76">
              <w:tab/>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1</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Individuals that had violations and were returned to local custody-</w:t>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4</w:t>
            </w:r>
          </w:p>
        </w:tc>
      </w:tr>
      <w:tr w:rsidR="004E1C2C" w:rsidRPr="000D5A76" w:rsidTr="00311956">
        <w:tc>
          <w:tcPr>
            <w:tcW w:w="9720" w:type="dxa"/>
            <w:shd w:val="clear" w:color="auto" w:fill="D9D9D9" w:themeFill="background1" w:themeFillShade="D9"/>
          </w:tcPr>
          <w:p w:rsidR="004E1C2C" w:rsidRPr="00986A83" w:rsidRDefault="004E1C2C" w:rsidP="00F43FF8">
            <w:pPr>
              <w:jc w:val="both"/>
              <w:rPr>
                <w:b/>
              </w:rPr>
            </w:pPr>
            <w:r w:rsidRPr="00986A83">
              <w:rPr>
                <w:b/>
                <w:u w:val="single"/>
              </w:rPr>
              <w:t>Local prison pursuant to 1170(h) with no supervision term</w:t>
            </w:r>
            <w:r w:rsidRPr="00986A83">
              <w:rPr>
                <w:b/>
              </w:rPr>
              <w:t xml:space="preserve"> (Individuals sentenced to straight local custody with no supervision when released)</w:t>
            </w:r>
          </w:p>
        </w:tc>
        <w:tc>
          <w:tcPr>
            <w:tcW w:w="1350" w:type="dxa"/>
            <w:shd w:val="clear" w:color="auto" w:fill="BDD6EE" w:themeFill="accent1" w:themeFillTint="66"/>
          </w:tcPr>
          <w:p w:rsidR="004E1C2C" w:rsidRPr="000D5A76" w:rsidRDefault="004E1C2C" w:rsidP="00F43FF8">
            <w:pPr>
              <w:jc w:val="both"/>
              <w:rPr>
                <w:u w:val="single"/>
              </w:rPr>
            </w:pP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Individuals sentenced to straight local prison with no supervision tail -</w:t>
            </w:r>
            <w:r w:rsidRPr="000D5A76">
              <w:tab/>
            </w:r>
            <w:r w:rsidRPr="000D5A76">
              <w:tab/>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57</w:t>
            </w:r>
          </w:p>
        </w:tc>
      </w:tr>
      <w:tr w:rsidR="004E1C2C" w:rsidRPr="000D5A76" w:rsidTr="00311956">
        <w:tc>
          <w:tcPr>
            <w:tcW w:w="9720" w:type="dxa"/>
            <w:shd w:val="clear" w:color="auto" w:fill="D9D9D9" w:themeFill="background1" w:themeFillShade="D9"/>
          </w:tcPr>
          <w:p w:rsidR="004E1C2C" w:rsidRPr="00986A83" w:rsidRDefault="004E1C2C" w:rsidP="00F43FF8">
            <w:pPr>
              <w:jc w:val="both"/>
              <w:rPr>
                <w:b/>
                <w:u w:val="single"/>
              </w:rPr>
            </w:pPr>
            <w:r w:rsidRPr="00986A83">
              <w:rPr>
                <w:b/>
                <w:u w:val="single"/>
              </w:rPr>
              <w:t>Total of felony Probation grants from 2011 – 2016</w:t>
            </w:r>
          </w:p>
        </w:tc>
        <w:tc>
          <w:tcPr>
            <w:tcW w:w="1350" w:type="dxa"/>
            <w:shd w:val="clear" w:color="auto" w:fill="BDD6EE" w:themeFill="accent1" w:themeFillTint="66"/>
          </w:tcPr>
          <w:p w:rsidR="004E1C2C" w:rsidRPr="000D5A76" w:rsidRDefault="004E1C2C" w:rsidP="00F43FF8">
            <w:pPr>
              <w:jc w:val="both"/>
              <w:rPr>
                <w:u w:val="single"/>
              </w:rPr>
            </w:pP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Total felony probation grants </w:t>
            </w:r>
            <w:r w:rsidRPr="000D5A76">
              <w:tab/>
            </w:r>
            <w:r w:rsidRPr="000D5A76">
              <w:tab/>
            </w:r>
            <w:r w:rsidRPr="000D5A76">
              <w:tab/>
            </w:r>
            <w:r w:rsidRPr="000D5A76">
              <w:tab/>
            </w:r>
            <w:r w:rsidRPr="000D5A76">
              <w:tab/>
            </w:r>
            <w:r w:rsidRPr="000D5A76">
              <w:tab/>
            </w:r>
            <w:r w:rsidRPr="000D5A76">
              <w:tab/>
            </w:r>
            <w:r w:rsidRPr="000D5A76">
              <w:tab/>
            </w:r>
          </w:p>
        </w:tc>
        <w:tc>
          <w:tcPr>
            <w:tcW w:w="1350" w:type="dxa"/>
            <w:shd w:val="clear" w:color="auto" w:fill="BDD6EE" w:themeFill="accent1" w:themeFillTint="66"/>
          </w:tcPr>
          <w:p w:rsidR="004E1C2C" w:rsidRPr="000D5A76" w:rsidRDefault="004E1C2C" w:rsidP="00F43FF8">
            <w:pPr>
              <w:ind w:left="360"/>
              <w:jc w:val="both"/>
            </w:pPr>
            <w:r>
              <w:t>135</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Number of individuals placed in local prison pursuant to 1170(h) and then released </w:t>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59</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Local recidivism rate (returned to local custody for a new crime) </w:t>
            </w:r>
            <w:r w:rsidRPr="000D5A76">
              <w:tab/>
            </w:r>
            <w:r w:rsidRPr="000D5A76">
              <w:tab/>
              <w:t xml:space="preserve">  </w:t>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13</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 xml:space="preserve">Recidivism for 1170(h) population (1170(h) individual returned to local custody) </w:t>
            </w:r>
            <w:r w:rsidRPr="000D5A76">
              <w:tab/>
              <w:t xml:space="preserve">  </w:t>
            </w:r>
          </w:p>
        </w:tc>
        <w:tc>
          <w:tcPr>
            <w:tcW w:w="1350" w:type="dxa"/>
            <w:shd w:val="clear" w:color="auto" w:fill="BDD6EE" w:themeFill="accent1" w:themeFillTint="66"/>
          </w:tcPr>
          <w:p w:rsidR="004E1C2C" w:rsidRPr="000D5A76" w:rsidRDefault="004E1C2C" w:rsidP="00F43FF8">
            <w:pPr>
              <w:ind w:left="360"/>
              <w:jc w:val="both"/>
            </w:pPr>
            <w:r>
              <w:t>14</w:t>
            </w:r>
          </w:p>
        </w:tc>
      </w:tr>
      <w:tr w:rsidR="004E1C2C" w:rsidRPr="000D5A76" w:rsidTr="00311956">
        <w:tc>
          <w:tcPr>
            <w:tcW w:w="9720" w:type="dxa"/>
          </w:tcPr>
          <w:p w:rsidR="004E1C2C" w:rsidRPr="000D5A76" w:rsidRDefault="004E1C2C" w:rsidP="00F43FF8">
            <w:pPr>
              <w:pStyle w:val="ListParagraph"/>
              <w:numPr>
                <w:ilvl w:val="0"/>
                <w:numId w:val="4"/>
              </w:numPr>
              <w:jc w:val="both"/>
            </w:pPr>
            <w:r w:rsidRPr="000D5A76">
              <w:t>State Recidivism rate (individuals s</w:t>
            </w:r>
            <w:r>
              <w:t xml:space="preserve">ent to state prison after a </w:t>
            </w:r>
            <w:r w:rsidRPr="000D5A76">
              <w:t>probation</w:t>
            </w:r>
            <w:r>
              <w:t xml:space="preserve"> violation</w:t>
            </w:r>
            <w:r w:rsidRPr="000D5A76">
              <w:t xml:space="preserve">) </w:t>
            </w:r>
            <w:r w:rsidRPr="000D5A76">
              <w:tab/>
              <w:t xml:space="preserve">    </w:t>
            </w:r>
            <w:r w:rsidRPr="000D5A76">
              <w:br/>
            </w:r>
          </w:p>
        </w:tc>
        <w:tc>
          <w:tcPr>
            <w:tcW w:w="1350" w:type="dxa"/>
            <w:shd w:val="clear" w:color="auto" w:fill="BDD6EE" w:themeFill="accent1" w:themeFillTint="66"/>
          </w:tcPr>
          <w:p w:rsidR="004E1C2C" w:rsidRPr="000D5A76" w:rsidRDefault="004E1C2C" w:rsidP="00F43FF8">
            <w:pPr>
              <w:ind w:left="360"/>
              <w:jc w:val="both"/>
            </w:pPr>
            <w:r>
              <w:t>2</w:t>
            </w:r>
          </w:p>
        </w:tc>
      </w:tr>
    </w:tbl>
    <w:p w:rsidR="00171EE5" w:rsidRPr="004E1C2C" w:rsidRDefault="003515A0">
      <w:pPr>
        <w:rPr>
          <w:b/>
          <w:sz w:val="28"/>
          <w:szCs w:val="28"/>
          <w:u w:val="single"/>
        </w:rPr>
      </w:pPr>
      <w:r w:rsidRPr="004E1C2C">
        <w:rPr>
          <w:b/>
          <w:sz w:val="28"/>
          <w:szCs w:val="28"/>
          <w:u w:val="single"/>
        </w:rPr>
        <w:t>Sheriff</w:t>
      </w:r>
    </w:p>
    <w:p w:rsidR="00156ECD" w:rsidRDefault="00156ECD" w:rsidP="00156ECD">
      <w:pPr>
        <w:pStyle w:val="ListParagraph"/>
        <w:numPr>
          <w:ilvl w:val="0"/>
          <w:numId w:val="5"/>
        </w:numPr>
      </w:pPr>
      <w:r>
        <w:lastRenderedPageBreak/>
        <w:t>Hired full time Public Safety Office to assist in developing and supervising work detail for inmates.</w:t>
      </w:r>
    </w:p>
    <w:p w:rsidR="00156ECD" w:rsidRDefault="00156ECD" w:rsidP="00156ECD">
      <w:pPr>
        <w:pStyle w:val="ListParagraph"/>
        <w:numPr>
          <w:ilvl w:val="0"/>
          <w:numId w:val="5"/>
        </w:numPr>
      </w:pPr>
      <w:r>
        <w:t>Sheriff has granted authority to use Electronic Monitoring.</w:t>
      </w:r>
    </w:p>
    <w:p w:rsidR="00E149C9" w:rsidRDefault="00156ECD" w:rsidP="00E149C9">
      <w:pPr>
        <w:pStyle w:val="ListParagraph"/>
        <w:widowControl w:val="0"/>
        <w:numPr>
          <w:ilvl w:val="0"/>
          <w:numId w:val="5"/>
        </w:numPr>
      </w:pPr>
      <w:r>
        <w:t>Sheriff has contracted with Community Service Solutions</w:t>
      </w:r>
      <w:r w:rsidR="003515A0">
        <w:t xml:space="preserve"> (CSS)</w:t>
      </w:r>
      <w:r>
        <w:t xml:space="preserve"> to develop and supervise the inmate re-entry program which provides necessary services to inmates scheduled for release.</w:t>
      </w:r>
    </w:p>
    <w:p w:rsidR="00E149C9" w:rsidRPr="00B9276D" w:rsidRDefault="00E149C9" w:rsidP="00E149C9">
      <w:pPr>
        <w:spacing w:after="0" w:line="240" w:lineRule="auto"/>
        <w:ind w:left="360"/>
        <w:jc w:val="both"/>
        <w:rPr>
          <w:rFonts w:eastAsia="Times New Roman"/>
          <w:b/>
          <w:sz w:val="28"/>
          <w:szCs w:val="28"/>
        </w:rPr>
      </w:pPr>
      <w:r w:rsidRPr="00B9276D">
        <w:rPr>
          <w:rFonts w:eastAsia="Times New Roman"/>
          <w:b/>
          <w:sz w:val="28"/>
          <w:szCs w:val="28"/>
        </w:rPr>
        <w:t>2011-2016 Outcome Stats</w:t>
      </w:r>
    </w:p>
    <w:tbl>
      <w:tblPr>
        <w:tblW w:w="11070" w:type="dxa"/>
        <w:tblInd w:w="-728" w:type="dxa"/>
        <w:tblLayout w:type="fixed"/>
        <w:tblLook w:val="0400" w:firstRow="0" w:lastRow="0" w:firstColumn="0" w:lastColumn="0" w:noHBand="0" w:noVBand="1"/>
      </w:tblPr>
      <w:tblGrid>
        <w:gridCol w:w="9442"/>
        <w:gridCol w:w="1628"/>
      </w:tblGrid>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9D4F44" w:rsidRPr="009D4F44" w:rsidRDefault="009D4F44" w:rsidP="00E149C9">
            <w:pPr>
              <w:pStyle w:val="ListParagraph"/>
              <w:numPr>
                <w:ilvl w:val="0"/>
                <w:numId w:val="4"/>
              </w:numPr>
              <w:spacing w:after="0" w:line="240" w:lineRule="auto"/>
              <w:rPr>
                <w:b/>
              </w:rPr>
            </w:pPr>
            <w:r>
              <w:t xml:space="preserve">Electronic Monitoring - </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9D4F44" w:rsidRDefault="009D4F44" w:rsidP="00E149C9">
            <w:pPr>
              <w:spacing w:after="0" w:line="240" w:lineRule="auto"/>
              <w:jc w:val="center"/>
            </w:pPr>
            <w:r w:rsidRPr="009D4F44">
              <w:t>0</w:t>
            </w:r>
          </w:p>
        </w:tc>
      </w:tr>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9D4F44" w:rsidRPr="009D4F44" w:rsidRDefault="009D4F44" w:rsidP="00E149C9">
            <w:pPr>
              <w:pStyle w:val="ListParagraph"/>
              <w:numPr>
                <w:ilvl w:val="0"/>
                <w:numId w:val="4"/>
              </w:numPr>
              <w:spacing w:after="0" w:line="240" w:lineRule="auto"/>
            </w:pPr>
            <w:r w:rsidRPr="009D4F44">
              <w:t>Home Detention -</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9D4F44" w:rsidRDefault="009D4F44" w:rsidP="00E149C9">
            <w:pPr>
              <w:spacing w:after="0" w:line="240" w:lineRule="auto"/>
              <w:jc w:val="center"/>
            </w:pPr>
            <w:r w:rsidRPr="009D4F44">
              <w:t>0</w:t>
            </w:r>
          </w:p>
        </w:tc>
      </w:tr>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9D4F44" w:rsidRPr="009D4F44" w:rsidRDefault="009D4F44" w:rsidP="00E149C9">
            <w:pPr>
              <w:pStyle w:val="ListParagraph"/>
              <w:numPr>
                <w:ilvl w:val="0"/>
                <w:numId w:val="4"/>
              </w:numPr>
              <w:spacing w:after="0" w:line="240" w:lineRule="auto"/>
              <w:rPr>
                <w:b/>
              </w:rPr>
            </w:pPr>
            <w:r>
              <w:t>Inmate work detail -</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3467FC" w:rsidRDefault="009D4F44" w:rsidP="00E149C9">
            <w:pPr>
              <w:spacing w:after="0" w:line="240" w:lineRule="auto"/>
              <w:jc w:val="center"/>
              <w:rPr>
                <w:b/>
              </w:rPr>
            </w:pPr>
            <w:r>
              <w:rPr>
                <w:b/>
              </w:rPr>
              <w:t>?</w:t>
            </w:r>
          </w:p>
        </w:tc>
      </w:tr>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9D4F44" w:rsidRPr="009D4F44" w:rsidRDefault="009D4F44" w:rsidP="00E149C9">
            <w:pPr>
              <w:pStyle w:val="ListParagraph"/>
              <w:numPr>
                <w:ilvl w:val="0"/>
                <w:numId w:val="4"/>
              </w:numPr>
              <w:spacing w:after="0" w:line="240" w:lineRule="auto"/>
              <w:rPr>
                <w:b/>
              </w:rPr>
            </w:pPr>
            <w:r>
              <w:t xml:space="preserve">Inmates requiring medical services </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3467FC" w:rsidRDefault="009D4F44" w:rsidP="00E149C9">
            <w:pPr>
              <w:spacing w:after="0" w:line="240" w:lineRule="auto"/>
              <w:jc w:val="center"/>
              <w:rPr>
                <w:b/>
              </w:rPr>
            </w:pPr>
            <w:r>
              <w:rPr>
                <w:b/>
              </w:rPr>
              <w:t>?</w:t>
            </w:r>
          </w:p>
        </w:tc>
      </w:tr>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tcPr>
          <w:p w:rsidR="009D4F44" w:rsidRPr="009D4F44" w:rsidRDefault="009D4F44" w:rsidP="001B629E">
            <w:pPr>
              <w:pStyle w:val="ListParagraph"/>
              <w:numPr>
                <w:ilvl w:val="0"/>
                <w:numId w:val="4"/>
              </w:numPr>
              <w:spacing w:after="0" w:line="240" w:lineRule="auto"/>
              <w:rPr>
                <w:b/>
              </w:rPr>
            </w:pPr>
            <w:r>
              <w:rPr>
                <w:b/>
              </w:rPr>
              <w:t>COMMUNITY SERVI</w:t>
            </w:r>
            <w:r w:rsidR="001B629E">
              <w:rPr>
                <w:b/>
              </w:rPr>
              <w:t>C</w:t>
            </w:r>
            <w:r>
              <w:rPr>
                <w:b/>
              </w:rPr>
              <w:t>E</w:t>
            </w:r>
            <w:del w:id="1" w:author="Kathy Peterson" w:date="2017-09-19T09:18:00Z">
              <w:r w:rsidDel="005F3A1E">
                <w:rPr>
                  <w:b/>
                </w:rPr>
                <w:delText>S</w:delText>
              </w:r>
            </w:del>
            <w:r>
              <w:rPr>
                <w:b/>
              </w:rPr>
              <w:t xml:space="preserve"> SOLUTIONS – Services provided through the jail re-entry program</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3467FC" w:rsidRDefault="009D4F44" w:rsidP="00E149C9">
            <w:pPr>
              <w:spacing w:after="0" w:line="240" w:lineRule="auto"/>
              <w:jc w:val="center"/>
              <w:rPr>
                <w:b/>
              </w:rPr>
            </w:pPr>
          </w:p>
        </w:tc>
      </w:tr>
      <w:tr w:rsidR="009D4F44"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9D4F44" w:rsidRDefault="009D4F44" w:rsidP="00E149C9">
            <w:pPr>
              <w:spacing w:after="0" w:line="240" w:lineRule="auto"/>
              <w:rPr>
                <w:b/>
              </w:rPr>
            </w:pPr>
            <w:r>
              <w:rPr>
                <w:sz w:val="24"/>
                <w:szCs w:val="24"/>
              </w:rPr>
              <w:t>*</w:t>
            </w:r>
            <w:r w:rsidR="001B629E">
              <w:rPr>
                <w:sz w:val="24"/>
                <w:szCs w:val="24"/>
              </w:rPr>
              <w:t xml:space="preserve">Contract between the Sheriff and CSS.  </w:t>
            </w:r>
            <w:r>
              <w:rPr>
                <w:sz w:val="24"/>
                <w:szCs w:val="24"/>
              </w:rPr>
              <w:t xml:space="preserve">2015 was </w:t>
            </w:r>
            <w:r w:rsidRPr="0065039D">
              <w:rPr>
                <w:sz w:val="24"/>
                <w:szCs w:val="24"/>
              </w:rPr>
              <w:t>the first year of the program, CSS Reentry Coordinators had 259 appointments with 136 inmates. Several inmates required multiple appointments.  CSS provided a total of 201 services to inmates.</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9D4F44" w:rsidRPr="003467FC" w:rsidRDefault="009D4F44" w:rsidP="00E149C9">
            <w:pPr>
              <w:spacing w:after="0" w:line="240" w:lineRule="auto"/>
              <w:jc w:val="center"/>
              <w:rPr>
                <w:b/>
              </w:rPr>
            </w:pPr>
          </w:p>
        </w:tc>
      </w:tr>
      <w:tr w:rsidR="004E1C2C" w:rsidRPr="003467FC" w:rsidTr="00E149C9">
        <w:trPr>
          <w:trHeight w:val="300"/>
        </w:trPr>
        <w:tc>
          <w:tcPr>
            <w:tcW w:w="9442"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tcPr>
          <w:p w:rsidR="004E1C2C" w:rsidRPr="0062521E" w:rsidRDefault="004E1C2C" w:rsidP="00E149C9">
            <w:pPr>
              <w:spacing w:after="0" w:line="240" w:lineRule="auto"/>
              <w:rPr>
                <w:b/>
              </w:rPr>
            </w:pPr>
            <w:r>
              <w:rPr>
                <w:b/>
              </w:rPr>
              <w:t xml:space="preserve">                                                        </w:t>
            </w:r>
            <w:r w:rsidRPr="0062521E">
              <w:rPr>
                <w:b/>
              </w:rPr>
              <w:t xml:space="preserve">Referrals and Tangible </w:t>
            </w:r>
            <w:r>
              <w:rPr>
                <w:b/>
              </w:rPr>
              <w:t>Services</w:t>
            </w:r>
            <w:r w:rsidRPr="0062521E">
              <w:rPr>
                <w:b/>
              </w:rPr>
              <w:t xml:space="preserve"> provided by CSS</w:t>
            </w:r>
          </w:p>
        </w:tc>
        <w:tc>
          <w:tcPr>
            <w:tcW w:w="1628" w:type="dxa"/>
            <w:tcBorders>
              <w:top w:val="single" w:sz="6" w:space="0" w:color="000000"/>
              <w:left w:val="single" w:sz="6" w:space="0" w:color="CCCCCC"/>
              <w:bottom w:val="single" w:sz="6" w:space="0" w:color="000000"/>
              <w:right w:val="single" w:sz="6" w:space="0" w:color="000000"/>
            </w:tcBorders>
            <w:shd w:val="clear" w:color="auto" w:fill="3D85C6"/>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Aug 16' - July 17'</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Behavioral Health Referrals (General Outpatient Treatment)</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9</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Court Ordered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1</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Voluntary</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8</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Substance Abuse Referrals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22</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Court Ordered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8</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Voluntary</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14</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Domestic Violence Referrals (Wild Iris)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5</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Court Ordered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1</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Voluntary</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4</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rPr>
                <w:b/>
              </w:rPr>
              <w:t>Health Care</w:t>
            </w:r>
            <w:r w:rsidRPr="003467FC">
              <w:t xml:space="preserve"> </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12</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Doctor Appointments scheduled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8</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Dentist Appointments scheduled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4</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Housing/Tents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16</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IMACA Referrals (Inyo Mono Advocates for Community Action, Inc.)</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10</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Tents Distributed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2</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c. Sleeping Bags Distributed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4</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Food/Clothing</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36</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Food Assistance Referrals (Cal-Fresh)</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27</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lastRenderedPageBreak/>
              <w:t xml:space="preserve">   b. Clothing Referrals (Various Thrift Stores)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4</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c. Backpacks Distributed</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5</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Employment &amp; Education</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20</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Employment Referrals (Inmates Hometowns)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17</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Education Referrals (Inmates Hometowns)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3</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 xml:space="preserve">Other </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31</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a. Replacement Social Security Cards (Helped Inmates Acquire Before Release)</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5</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b. Replacement Birth Certificates (Helped Inmates Acquire Before Release)</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5</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pPr>
            <w:r w:rsidRPr="003467FC">
              <w:t xml:space="preserve">   c. Bus Voucher Referrals to Probation </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9</w:t>
            </w:r>
          </w:p>
        </w:tc>
      </w:tr>
      <w:tr w:rsidR="004E1C2C" w:rsidRPr="003467FC" w:rsidTr="00E149C9">
        <w:trPr>
          <w:trHeight w:val="300"/>
        </w:trPr>
        <w:tc>
          <w:tcPr>
            <w:tcW w:w="9442"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4E1C2C" w:rsidRPr="003467FC" w:rsidRDefault="004E1C2C" w:rsidP="00E149C9">
            <w:pPr>
              <w:spacing w:after="0" w:line="240" w:lineRule="auto"/>
              <w:ind w:left="360" w:hanging="360"/>
            </w:pPr>
            <w:r w:rsidRPr="003467FC">
              <w:t xml:space="preserve">   d. Miscellaneous Pamphlet Distribution, DMV Information, Bus Schedules</w:t>
            </w:r>
          </w:p>
        </w:tc>
        <w:tc>
          <w:tcPr>
            <w:tcW w:w="1628" w:type="dxa"/>
            <w:tcBorders>
              <w:top w:val="single" w:sz="6" w:space="0" w:color="CCCCCC"/>
              <w:left w:val="single" w:sz="6" w:space="0" w:color="CCCCCC"/>
              <w:bottom w:val="single" w:sz="6"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pPr>
            <w:r w:rsidRPr="003467FC">
              <w:t>20</w:t>
            </w:r>
          </w:p>
        </w:tc>
      </w:tr>
      <w:tr w:rsidR="004E1C2C" w:rsidRPr="003467FC" w:rsidTr="00E149C9">
        <w:trPr>
          <w:trHeight w:val="360"/>
        </w:trPr>
        <w:tc>
          <w:tcPr>
            <w:tcW w:w="9442" w:type="dxa"/>
            <w:tcBorders>
              <w:top w:val="single" w:sz="6" w:space="0" w:color="CCCCCC"/>
              <w:left w:val="single" w:sz="6" w:space="0" w:color="000000"/>
              <w:bottom w:val="single" w:sz="4" w:space="0" w:color="000000"/>
              <w:right w:val="single" w:sz="6" w:space="0" w:color="000000"/>
            </w:tcBorders>
            <w:shd w:val="clear" w:color="auto" w:fill="FFFFFF" w:themeFill="background1"/>
            <w:tcMar>
              <w:top w:w="30" w:type="dxa"/>
              <w:left w:w="45" w:type="dxa"/>
              <w:bottom w:w="30" w:type="dxa"/>
              <w:right w:w="45" w:type="dxa"/>
            </w:tcMar>
            <w:vAlign w:val="bottom"/>
          </w:tcPr>
          <w:p w:rsidR="004E1C2C" w:rsidRPr="003467FC" w:rsidRDefault="004E1C2C" w:rsidP="00E149C9">
            <w:pPr>
              <w:spacing w:after="0" w:line="240" w:lineRule="auto"/>
              <w:rPr>
                <w:b/>
              </w:rPr>
            </w:pPr>
            <w:r w:rsidRPr="003467FC">
              <w:rPr>
                <w:b/>
              </w:rPr>
              <w:t>Total</w:t>
            </w:r>
          </w:p>
        </w:tc>
        <w:tc>
          <w:tcPr>
            <w:tcW w:w="1628" w:type="dxa"/>
            <w:tcBorders>
              <w:top w:val="single" w:sz="6" w:space="0" w:color="CCCCCC"/>
              <w:left w:val="single" w:sz="6" w:space="0" w:color="CCCCCC"/>
              <w:bottom w:val="single" w:sz="4" w:space="0" w:color="000000"/>
              <w:right w:val="single" w:sz="6" w:space="0" w:color="000000"/>
            </w:tcBorders>
            <w:shd w:val="clear" w:color="auto" w:fill="DBE5F1"/>
            <w:tcMar>
              <w:top w:w="30" w:type="dxa"/>
              <w:left w:w="45" w:type="dxa"/>
              <w:bottom w:w="30" w:type="dxa"/>
              <w:right w:w="45" w:type="dxa"/>
            </w:tcMar>
            <w:vAlign w:val="bottom"/>
          </w:tcPr>
          <w:p w:rsidR="004E1C2C" w:rsidRPr="003467FC" w:rsidRDefault="004E1C2C" w:rsidP="00E149C9">
            <w:pPr>
              <w:spacing w:after="0" w:line="240" w:lineRule="auto"/>
              <w:jc w:val="center"/>
              <w:rPr>
                <w:b/>
              </w:rPr>
            </w:pPr>
            <w:r w:rsidRPr="003467FC">
              <w:rPr>
                <w:b/>
              </w:rPr>
              <w:t>159</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11070" w:type="dxa"/>
            <w:gridSpan w:val="2"/>
            <w:shd w:val="clear" w:color="auto" w:fill="D9D9D9"/>
            <w:vAlign w:val="center"/>
          </w:tcPr>
          <w:p w:rsidR="00E149C9" w:rsidRPr="003467FC" w:rsidRDefault="00E149C9" w:rsidP="00C20004">
            <w:pPr>
              <w:spacing w:after="0" w:line="240" w:lineRule="auto"/>
              <w:ind w:left="67" w:firstLine="90"/>
              <w:jc w:val="center"/>
              <w:rPr>
                <w:b/>
              </w:rPr>
            </w:pPr>
            <w:r w:rsidRPr="003467FC">
              <w:rPr>
                <w:b/>
              </w:rPr>
              <w:t>Needs Identified by CSS Reentry Coordinators</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11070" w:type="dxa"/>
            <w:gridSpan w:val="2"/>
            <w:vAlign w:val="center"/>
          </w:tcPr>
          <w:p w:rsidR="00E149C9" w:rsidRPr="003467FC" w:rsidRDefault="00E149C9" w:rsidP="00C20004">
            <w:pPr>
              <w:spacing w:after="0" w:line="240" w:lineRule="auto"/>
              <w:jc w:val="both"/>
            </w:pPr>
            <w:r w:rsidRPr="003467FC">
              <w:t>Transitional Housing</w:t>
            </w:r>
          </w:p>
          <w:p w:rsidR="00E149C9" w:rsidRPr="003467FC" w:rsidRDefault="00E149C9" w:rsidP="00C20004">
            <w:pPr>
              <w:spacing w:after="0" w:line="240" w:lineRule="auto"/>
              <w:jc w:val="both"/>
            </w:pPr>
            <w:r w:rsidRPr="003467FC">
              <w:t xml:space="preserve">   a. Halfway/Recovery Housing</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0"/>
        </w:trPr>
        <w:tc>
          <w:tcPr>
            <w:tcW w:w="11070" w:type="dxa"/>
            <w:gridSpan w:val="2"/>
            <w:vAlign w:val="center"/>
          </w:tcPr>
          <w:p w:rsidR="00E149C9" w:rsidRPr="003467FC" w:rsidRDefault="00E149C9" w:rsidP="00C20004">
            <w:pPr>
              <w:spacing w:after="0" w:line="240" w:lineRule="auto"/>
              <w:jc w:val="both"/>
            </w:pPr>
            <w:r w:rsidRPr="003467FC">
              <w:t>Scheduling and Coordination of Services in Remote Locations</w:t>
            </w:r>
          </w:p>
          <w:p w:rsidR="00E149C9" w:rsidRPr="003467FC" w:rsidRDefault="00E149C9" w:rsidP="00C20004">
            <w:pPr>
              <w:spacing w:after="0" w:line="240" w:lineRule="auto"/>
              <w:jc w:val="both"/>
            </w:pPr>
            <w:r w:rsidRPr="003467FC">
              <w:t xml:space="preserve">   a. Behavioral Health</w:t>
            </w:r>
            <w:r w:rsidRPr="003467FC">
              <w:tab/>
            </w:r>
          </w:p>
          <w:p w:rsidR="00E149C9" w:rsidRPr="003467FC" w:rsidRDefault="00E149C9" w:rsidP="00C20004">
            <w:pPr>
              <w:spacing w:after="0" w:line="240" w:lineRule="auto"/>
              <w:jc w:val="both"/>
            </w:pPr>
            <w:r w:rsidRPr="003467FC">
              <w:t xml:space="preserve">   b. Substance Abuse Treatment</w:t>
            </w:r>
          </w:p>
          <w:p w:rsidR="00E149C9" w:rsidRPr="003467FC" w:rsidRDefault="00E149C9" w:rsidP="00C20004">
            <w:pPr>
              <w:spacing w:after="0" w:line="240" w:lineRule="auto"/>
              <w:jc w:val="both"/>
            </w:pPr>
            <w:r w:rsidRPr="003467FC">
              <w:t xml:space="preserve">   c. Domestic Violence</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11070" w:type="dxa"/>
            <w:gridSpan w:val="2"/>
            <w:vAlign w:val="center"/>
          </w:tcPr>
          <w:p w:rsidR="00E149C9" w:rsidRPr="003467FC" w:rsidRDefault="00E149C9" w:rsidP="00C20004">
            <w:pPr>
              <w:spacing w:after="0" w:line="240" w:lineRule="auto"/>
              <w:jc w:val="both"/>
            </w:pPr>
            <w:r w:rsidRPr="003467FC">
              <w:t>Transportation to Court-Ordered Services Required After Release</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11070" w:type="dxa"/>
            <w:gridSpan w:val="2"/>
            <w:vAlign w:val="center"/>
          </w:tcPr>
          <w:p w:rsidR="00E149C9" w:rsidRPr="003467FC" w:rsidRDefault="00E149C9" w:rsidP="00C20004">
            <w:pPr>
              <w:spacing w:after="0" w:line="240" w:lineRule="auto"/>
              <w:jc w:val="both"/>
            </w:pPr>
            <w:r w:rsidRPr="003467FC">
              <w:t>Transportation to DMV Services for Driver License and/or Identification Cards After Release</w:t>
            </w:r>
          </w:p>
          <w:p w:rsidR="00E149C9" w:rsidRPr="003467FC" w:rsidRDefault="00E149C9" w:rsidP="00C20004">
            <w:pPr>
              <w:spacing w:after="0" w:line="240" w:lineRule="auto"/>
              <w:jc w:val="both"/>
            </w:pPr>
            <w:r w:rsidRPr="003467FC">
              <w:t xml:space="preserve">   a. To be in compliance with Court-Ordered and Probation Activities</w:t>
            </w:r>
          </w:p>
        </w:tc>
      </w:tr>
      <w:tr w:rsidR="00E149C9" w:rsidRPr="003467FC" w:rsidTr="00C2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11070" w:type="dxa"/>
            <w:gridSpan w:val="2"/>
            <w:vAlign w:val="center"/>
          </w:tcPr>
          <w:p w:rsidR="00E149C9" w:rsidRPr="003467FC" w:rsidRDefault="00E149C9" w:rsidP="00C20004">
            <w:pPr>
              <w:spacing w:after="0" w:line="240" w:lineRule="auto"/>
              <w:jc w:val="both"/>
            </w:pPr>
            <w:r w:rsidRPr="003467FC">
              <w:t>Identify Resources for Emergency Clothing for Inmates When they are being Released</w:t>
            </w:r>
          </w:p>
        </w:tc>
      </w:tr>
    </w:tbl>
    <w:p w:rsidR="004E1C2C" w:rsidRDefault="004E1C2C" w:rsidP="004E1C2C">
      <w:pPr>
        <w:spacing w:after="0" w:line="240" w:lineRule="auto"/>
        <w:jc w:val="both"/>
      </w:pPr>
    </w:p>
    <w:tbl>
      <w:tblPr>
        <w:tblW w:w="11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0"/>
        <w:gridCol w:w="1820"/>
      </w:tblGrid>
      <w:tr w:rsidR="00B9276D" w:rsidRPr="003467FC" w:rsidTr="00CE4062">
        <w:trPr>
          <w:trHeight w:val="296"/>
          <w:jc w:val="center"/>
        </w:trPr>
        <w:tc>
          <w:tcPr>
            <w:tcW w:w="9710" w:type="dxa"/>
            <w:tcBorders>
              <w:bottom w:val="single" w:sz="6" w:space="0" w:color="000000"/>
            </w:tcBorders>
            <w:shd w:val="clear" w:color="auto" w:fill="D9D9D9"/>
            <w:tcMar>
              <w:top w:w="100" w:type="dxa"/>
              <w:left w:w="100" w:type="dxa"/>
              <w:bottom w:w="100" w:type="dxa"/>
              <w:right w:w="100" w:type="dxa"/>
            </w:tcMar>
          </w:tcPr>
          <w:p w:rsidR="00C20004" w:rsidRPr="003467FC" w:rsidRDefault="00C20004" w:rsidP="00C20004">
            <w:pPr>
              <w:spacing w:after="0" w:line="240" w:lineRule="auto"/>
            </w:pPr>
            <w:r w:rsidRPr="003467FC">
              <w:rPr>
                <w:b/>
              </w:rPr>
              <w:t>Health Insurance Enrollment &amp; Referrals</w:t>
            </w:r>
          </w:p>
        </w:tc>
        <w:tc>
          <w:tcPr>
            <w:tcW w:w="1820" w:type="dxa"/>
            <w:shd w:val="clear" w:color="auto" w:fill="3D85C6"/>
            <w:tcMar>
              <w:top w:w="100" w:type="dxa"/>
              <w:left w:w="100" w:type="dxa"/>
              <w:bottom w:w="100" w:type="dxa"/>
              <w:right w:w="100" w:type="dxa"/>
            </w:tcMar>
          </w:tcPr>
          <w:p w:rsidR="00C20004" w:rsidRPr="003467FC" w:rsidRDefault="00C20004" w:rsidP="00C20004">
            <w:pPr>
              <w:spacing w:after="0" w:line="240" w:lineRule="auto"/>
            </w:pPr>
            <w:r>
              <w:rPr>
                <w:b/>
              </w:rPr>
              <w:t>Aug 16</w:t>
            </w:r>
            <w:r w:rsidRPr="003467FC">
              <w:rPr>
                <w:b/>
              </w:rPr>
              <w:t>- July 17</w:t>
            </w:r>
          </w:p>
        </w:tc>
      </w:tr>
      <w:tr w:rsidR="00B9276D" w:rsidRPr="003467FC" w:rsidTr="00CE4062">
        <w:trPr>
          <w:trHeight w:val="234"/>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0" w:type="dxa"/>
              <w:left w:w="100" w:type="dxa"/>
              <w:bottom w:w="100" w:type="dxa"/>
              <w:right w:w="100" w:type="dxa"/>
            </w:tcMar>
          </w:tcPr>
          <w:p w:rsidR="00C20004" w:rsidRPr="003467FC" w:rsidRDefault="00C20004" w:rsidP="00C20004">
            <w:pPr>
              <w:spacing w:after="0" w:line="240" w:lineRule="auto"/>
              <w:jc w:val="both"/>
            </w:pPr>
            <w:r w:rsidRPr="003467FC">
              <w:rPr>
                <w:b/>
              </w:rPr>
              <w:t>Had Health Insurance upon Incarceration</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rPr>
                <w:b/>
              </w:rPr>
            </w:pPr>
            <w:r w:rsidRPr="003467FC">
              <w:rPr>
                <w:b/>
              </w:rPr>
              <w:t>69</w:t>
            </w:r>
          </w:p>
        </w:tc>
      </w:tr>
      <w:tr w:rsidR="00B9276D" w:rsidRPr="003467FC" w:rsidTr="00CE4062">
        <w:trPr>
          <w:trHeight w:val="173"/>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0" w:type="dxa"/>
              <w:left w:w="100" w:type="dxa"/>
              <w:bottom w:w="100" w:type="dxa"/>
              <w:right w:w="100" w:type="dxa"/>
            </w:tcMar>
          </w:tcPr>
          <w:p w:rsidR="00C20004" w:rsidRPr="003467FC" w:rsidRDefault="00C20004" w:rsidP="00C20004">
            <w:pPr>
              <w:spacing w:after="0" w:line="240" w:lineRule="auto"/>
              <w:jc w:val="both"/>
            </w:pPr>
            <w:r w:rsidRPr="003467FC">
              <w:t xml:space="preserve">    a. Private Insurance</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pPr>
            <w:r w:rsidRPr="003467FC">
              <w:t>30</w:t>
            </w:r>
          </w:p>
        </w:tc>
      </w:tr>
      <w:tr w:rsidR="00B9276D" w:rsidRPr="003467FC" w:rsidTr="00CE4062">
        <w:trPr>
          <w:trHeight w:val="201"/>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0" w:type="dxa"/>
              <w:left w:w="100" w:type="dxa"/>
              <w:bottom w:w="100" w:type="dxa"/>
              <w:right w:w="100" w:type="dxa"/>
            </w:tcMar>
          </w:tcPr>
          <w:p w:rsidR="00C20004" w:rsidRPr="003467FC" w:rsidRDefault="00C20004" w:rsidP="00C20004">
            <w:pPr>
              <w:spacing w:after="0" w:line="240" w:lineRule="auto"/>
              <w:jc w:val="both"/>
            </w:pPr>
            <w:r w:rsidRPr="003467FC">
              <w:t xml:space="preserve">     b. Medi-Cal</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pPr>
            <w:r w:rsidRPr="003467FC">
              <w:t>39</w:t>
            </w:r>
          </w:p>
        </w:tc>
      </w:tr>
      <w:tr w:rsidR="00B9276D" w:rsidRPr="003467FC" w:rsidTr="00CE4062">
        <w:trPr>
          <w:trHeight w:val="234"/>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C20004" w:rsidRPr="003467FC" w:rsidRDefault="00C20004" w:rsidP="00C20004">
            <w:pPr>
              <w:spacing w:after="0" w:line="240" w:lineRule="auto"/>
              <w:jc w:val="both"/>
              <w:rPr>
                <w:b/>
              </w:rPr>
            </w:pPr>
            <w:r w:rsidRPr="003467FC">
              <w:rPr>
                <w:b/>
              </w:rPr>
              <w:t>Declined health insurance enrollment</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rPr>
                <w:b/>
              </w:rPr>
            </w:pPr>
            <w:r w:rsidRPr="003467FC">
              <w:rPr>
                <w:b/>
              </w:rPr>
              <w:t>19</w:t>
            </w:r>
          </w:p>
        </w:tc>
      </w:tr>
      <w:tr w:rsidR="00B9276D" w:rsidRPr="003467FC" w:rsidTr="00CE4062">
        <w:trPr>
          <w:trHeight w:val="468"/>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C20004" w:rsidRPr="003467FC" w:rsidRDefault="00C20004" w:rsidP="00C20004">
            <w:pPr>
              <w:spacing w:after="0" w:line="240" w:lineRule="auto"/>
            </w:pPr>
            <w:r w:rsidRPr="003467FC">
              <w:t>Declined to sign Social Services Release of Information to check Medi-Cal status</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pPr>
            <w:r w:rsidRPr="003467FC">
              <w:t>18</w:t>
            </w:r>
          </w:p>
        </w:tc>
      </w:tr>
      <w:tr w:rsidR="00B9276D" w:rsidRPr="003467FC" w:rsidTr="00CE4062">
        <w:trPr>
          <w:trHeight w:val="234"/>
          <w:jc w:val="center"/>
        </w:trPr>
        <w:tc>
          <w:tcPr>
            <w:tcW w:w="9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rsidR="00C20004" w:rsidRPr="003467FC" w:rsidRDefault="00C20004" w:rsidP="00C20004">
            <w:pPr>
              <w:spacing w:after="0" w:line="240" w:lineRule="auto"/>
              <w:jc w:val="both"/>
              <w:rPr>
                <w:b/>
              </w:rPr>
            </w:pPr>
            <w:r w:rsidRPr="003467FC">
              <w:rPr>
                <w:b/>
              </w:rPr>
              <w:t>Completed Medi-Cal application while Incarcerated</w:t>
            </w:r>
          </w:p>
        </w:tc>
        <w:tc>
          <w:tcPr>
            <w:tcW w:w="1820" w:type="dxa"/>
            <w:tcBorders>
              <w:left w:val="single" w:sz="6" w:space="0" w:color="000000"/>
            </w:tcBorders>
            <w:shd w:val="clear" w:color="auto" w:fill="DBE5F1"/>
            <w:tcMar>
              <w:top w:w="100" w:type="dxa"/>
              <w:left w:w="100" w:type="dxa"/>
              <w:bottom w:w="100" w:type="dxa"/>
              <w:right w:w="100" w:type="dxa"/>
            </w:tcMar>
          </w:tcPr>
          <w:p w:rsidR="00C20004" w:rsidRPr="003467FC" w:rsidRDefault="00C20004" w:rsidP="00C20004">
            <w:pPr>
              <w:widowControl w:val="0"/>
              <w:spacing w:after="0" w:line="240" w:lineRule="auto"/>
              <w:jc w:val="center"/>
              <w:rPr>
                <w:b/>
              </w:rPr>
            </w:pPr>
            <w:r w:rsidRPr="003467FC">
              <w:rPr>
                <w:b/>
              </w:rPr>
              <w:t>50</w:t>
            </w:r>
          </w:p>
        </w:tc>
      </w:tr>
    </w:tbl>
    <w:p w:rsidR="004E1C2C" w:rsidRPr="003467FC" w:rsidRDefault="004E1C2C" w:rsidP="004E1C2C">
      <w:pPr>
        <w:spacing w:after="0" w:line="240" w:lineRule="auto"/>
        <w:jc w:val="both"/>
      </w:pPr>
      <w:r>
        <w:rPr>
          <w:b/>
        </w:rPr>
        <w:t xml:space="preserve">                                                      </w:t>
      </w:r>
    </w:p>
    <w:p w:rsidR="004E1C2C" w:rsidRPr="003467FC" w:rsidRDefault="004E1C2C" w:rsidP="004E1C2C">
      <w:pPr>
        <w:spacing w:after="0" w:line="240" w:lineRule="auto"/>
        <w:jc w:val="both"/>
      </w:pPr>
    </w:p>
    <w:p w:rsidR="004E1C2C" w:rsidRDefault="004E1C2C" w:rsidP="004E1C2C">
      <w:pPr>
        <w:jc w:val="both"/>
        <w:rPr>
          <w:sz w:val="24"/>
          <w:szCs w:val="24"/>
        </w:rPr>
      </w:pPr>
    </w:p>
    <w:p w:rsidR="00F43FF8" w:rsidRDefault="00F43FF8">
      <w:r>
        <w:lastRenderedPageBreak/>
        <w:br w:type="page"/>
      </w:r>
    </w:p>
    <w:p w:rsidR="00171EE5" w:rsidRPr="00F43FF8" w:rsidRDefault="00171EE5">
      <w:pPr>
        <w:rPr>
          <w:sz w:val="28"/>
          <w:szCs w:val="28"/>
          <w:u w:val="single"/>
        </w:rPr>
      </w:pPr>
      <w:r w:rsidRPr="00F43FF8">
        <w:rPr>
          <w:b/>
          <w:sz w:val="28"/>
          <w:szCs w:val="28"/>
          <w:u w:val="single"/>
        </w:rPr>
        <w:lastRenderedPageBreak/>
        <w:t>District Attorney</w:t>
      </w:r>
    </w:p>
    <w:p w:rsidR="00156ECD" w:rsidRDefault="00156ECD" w:rsidP="00156ECD">
      <w:pPr>
        <w:pStyle w:val="ListParagraph"/>
        <w:numPr>
          <w:ilvl w:val="0"/>
          <w:numId w:val="5"/>
        </w:numPr>
      </w:pPr>
      <w:r>
        <w:t>Created a Pre-Filing Diversion Program as an alternative to prosecution and incarceration.</w:t>
      </w:r>
    </w:p>
    <w:p w:rsidR="00156ECD" w:rsidRDefault="00156ECD" w:rsidP="00156ECD">
      <w:pPr>
        <w:pStyle w:val="ListParagraph"/>
        <w:numPr>
          <w:ilvl w:val="0"/>
          <w:numId w:val="5"/>
        </w:numPr>
      </w:pPr>
      <w:r>
        <w:t>Helped create a Drug Court to assist as an alternative to incarceration</w:t>
      </w:r>
      <w:r w:rsidR="007001F9">
        <w:t xml:space="preserve">.  Also, </w:t>
      </w:r>
      <w:r w:rsidR="00CD1787">
        <w:t xml:space="preserve">to </w:t>
      </w:r>
      <w:r>
        <w:t>assist individuals who</w:t>
      </w:r>
      <w:r w:rsidR="007001F9">
        <w:t xml:space="preserve"> have </w:t>
      </w:r>
      <w:r>
        <w:t xml:space="preserve">offenses </w:t>
      </w:r>
      <w:r w:rsidR="007001F9">
        <w:t xml:space="preserve">which </w:t>
      </w:r>
      <w:r>
        <w:t>have a nexus to drug and/or alc</w:t>
      </w:r>
      <w:r w:rsidR="007001F9">
        <w:t>o</w:t>
      </w:r>
      <w:r>
        <w:t>hol.</w:t>
      </w:r>
    </w:p>
    <w:p w:rsidR="007001F9" w:rsidRDefault="007001F9" w:rsidP="00156ECD">
      <w:pPr>
        <w:pStyle w:val="ListParagraph"/>
        <w:numPr>
          <w:ilvl w:val="0"/>
          <w:numId w:val="5"/>
        </w:numPr>
      </w:pPr>
      <w:r>
        <w:t>Trained prosecutors in handling Post Release and Parole Violations.</w:t>
      </w:r>
    </w:p>
    <w:p w:rsidR="007001F9" w:rsidRDefault="007001F9" w:rsidP="00156ECD">
      <w:pPr>
        <w:pStyle w:val="ListParagraph"/>
        <w:numPr>
          <w:ilvl w:val="0"/>
          <w:numId w:val="5"/>
        </w:numPr>
      </w:pPr>
      <w:r>
        <w:t xml:space="preserve">Expanded the Victim/Witness services to help support </w:t>
      </w:r>
      <w:r w:rsidR="00CD1787">
        <w:t xml:space="preserve">additional </w:t>
      </w:r>
      <w:r w:rsidR="00F21621">
        <w:t>V</w:t>
      </w:r>
      <w:r>
        <w:t>ictim</w:t>
      </w:r>
      <w:r w:rsidR="00CD1787">
        <w:t>s and Victim’s rights</w:t>
      </w:r>
      <w:r>
        <w:t xml:space="preserve"> under realignment.</w:t>
      </w:r>
    </w:p>
    <w:p w:rsidR="00017B0E" w:rsidRPr="00B9276D" w:rsidRDefault="00017B0E" w:rsidP="00017B0E">
      <w:pPr>
        <w:spacing w:after="0" w:line="240" w:lineRule="auto"/>
        <w:ind w:left="360"/>
        <w:jc w:val="both"/>
        <w:rPr>
          <w:rFonts w:eastAsia="Times New Roman"/>
          <w:b/>
          <w:sz w:val="28"/>
          <w:szCs w:val="28"/>
        </w:rPr>
      </w:pPr>
      <w:r w:rsidRPr="00B9276D">
        <w:rPr>
          <w:rFonts w:eastAsia="Times New Roman"/>
          <w:b/>
          <w:sz w:val="28"/>
          <w:szCs w:val="28"/>
        </w:rPr>
        <w:t>2011-2016 Outcome Stats</w:t>
      </w:r>
    </w:p>
    <w:tbl>
      <w:tblPr>
        <w:tblStyle w:val="TableGrid"/>
        <w:tblW w:w="11070" w:type="dxa"/>
        <w:tblInd w:w="-725" w:type="dxa"/>
        <w:tblLook w:val="04A0" w:firstRow="1" w:lastRow="0" w:firstColumn="1" w:lastColumn="0" w:noHBand="0" w:noVBand="1"/>
      </w:tblPr>
      <w:tblGrid>
        <w:gridCol w:w="9270"/>
        <w:gridCol w:w="1800"/>
      </w:tblGrid>
      <w:tr w:rsidR="00F43FF8" w:rsidTr="00311956">
        <w:tc>
          <w:tcPr>
            <w:tcW w:w="9270" w:type="dxa"/>
            <w:shd w:val="clear" w:color="auto" w:fill="D0CECE" w:themeFill="background2" w:themeFillShade="E6"/>
          </w:tcPr>
          <w:p w:rsidR="00F43FF8" w:rsidRPr="00B972A3" w:rsidRDefault="00F43FF8" w:rsidP="00F43FF8">
            <w:pPr>
              <w:pStyle w:val="ListParagraph"/>
            </w:pPr>
          </w:p>
        </w:tc>
        <w:tc>
          <w:tcPr>
            <w:tcW w:w="1800" w:type="dxa"/>
            <w:shd w:val="clear" w:color="auto" w:fill="2E74B5" w:themeFill="accent1" w:themeFillShade="BF"/>
          </w:tcPr>
          <w:p w:rsidR="00F43FF8" w:rsidRDefault="00F43FF8" w:rsidP="00311956">
            <w:pPr>
              <w:jc w:val="center"/>
              <w:rPr>
                <w:b/>
              </w:rPr>
            </w:pPr>
            <w:r>
              <w:rPr>
                <w:b/>
              </w:rPr>
              <w:t>20</w:t>
            </w:r>
            <w:r w:rsidRPr="00F348B9">
              <w:rPr>
                <w:b/>
              </w:rPr>
              <w:t xml:space="preserve">11 – </w:t>
            </w:r>
            <w:r>
              <w:rPr>
                <w:b/>
              </w:rPr>
              <w:t>20</w:t>
            </w:r>
            <w:r w:rsidRPr="00F348B9">
              <w:rPr>
                <w:b/>
              </w:rPr>
              <w:t>16</w:t>
            </w:r>
          </w:p>
        </w:tc>
      </w:tr>
      <w:tr w:rsidR="00F43FF8" w:rsidTr="00311956">
        <w:tc>
          <w:tcPr>
            <w:tcW w:w="9270" w:type="dxa"/>
          </w:tcPr>
          <w:p w:rsidR="00F43FF8" w:rsidRPr="00B972A3" w:rsidRDefault="00F43FF8" w:rsidP="00311956">
            <w:r w:rsidRPr="00B972A3">
              <w:t>Number of Individuals grant Pre-Filing Diversion</w:t>
            </w:r>
          </w:p>
        </w:tc>
        <w:tc>
          <w:tcPr>
            <w:tcW w:w="1800" w:type="dxa"/>
            <w:shd w:val="clear" w:color="auto" w:fill="BDD6EE" w:themeFill="accent1" w:themeFillTint="66"/>
          </w:tcPr>
          <w:p w:rsidR="00F43FF8" w:rsidRPr="00A143FD" w:rsidRDefault="00F43FF8" w:rsidP="00311956">
            <w:pPr>
              <w:jc w:val="center"/>
            </w:pPr>
            <w:r>
              <w:t>88</w:t>
            </w:r>
          </w:p>
        </w:tc>
      </w:tr>
      <w:tr w:rsidR="00F43FF8" w:rsidTr="00311956">
        <w:tc>
          <w:tcPr>
            <w:tcW w:w="9270" w:type="dxa"/>
          </w:tcPr>
          <w:p w:rsidR="00F43FF8" w:rsidRPr="00B972A3" w:rsidRDefault="00F43FF8" w:rsidP="00311956">
            <w:r>
              <w:t xml:space="preserve">Number of Parole Violations Prosecuted – Prepared – settle through admission </w:t>
            </w:r>
          </w:p>
        </w:tc>
        <w:tc>
          <w:tcPr>
            <w:tcW w:w="1800" w:type="dxa"/>
            <w:shd w:val="clear" w:color="auto" w:fill="BDD6EE" w:themeFill="accent1" w:themeFillTint="66"/>
          </w:tcPr>
          <w:p w:rsidR="00F43FF8" w:rsidRPr="00F348B9" w:rsidRDefault="00F43FF8" w:rsidP="00311956">
            <w:pPr>
              <w:jc w:val="center"/>
            </w:pPr>
            <w:r>
              <w:t>2</w:t>
            </w:r>
          </w:p>
        </w:tc>
      </w:tr>
      <w:tr w:rsidR="00F43FF8" w:rsidTr="00311956">
        <w:tc>
          <w:tcPr>
            <w:tcW w:w="9270" w:type="dxa"/>
          </w:tcPr>
          <w:p w:rsidR="00F43FF8" w:rsidRPr="00B972A3" w:rsidRDefault="00F43FF8" w:rsidP="00311956">
            <w:r>
              <w:t>Number of Local Parole/Probation Violations Prosecuted.</w:t>
            </w:r>
          </w:p>
        </w:tc>
        <w:tc>
          <w:tcPr>
            <w:tcW w:w="1800" w:type="dxa"/>
            <w:shd w:val="clear" w:color="auto" w:fill="BDD6EE" w:themeFill="accent1" w:themeFillTint="66"/>
          </w:tcPr>
          <w:p w:rsidR="00F43FF8" w:rsidRPr="00F348B9" w:rsidRDefault="00F43FF8" w:rsidP="00311956">
            <w:pPr>
              <w:jc w:val="center"/>
            </w:pPr>
            <w:r>
              <w:t>3</w:t>
            </w:r>
          </w:p>
        </w:tc>
      </w:tr>
      <w:tr w:rsidR="00F43FF8" w:rsidTr="00311956">
        <w:tc>
          <w:tcPr>
            <w:tcW w:w="9270" w:type="dxa"/>
          </w:tcPr>
          <w:p w:rsidR="00F43FF8" w:rsidRPr="00B972A3" w:rsidRDefault="00F43FF8" w:rsidP="00311956">
            <w:r>
              <w:t>Number of Victims of Crime served</w:t>
            </w:r>
          </w:p>
        </w:tc>
        <w:tc>
          <w:tcPr>
            <w:tcW w:w="1800" w:type="dxa"/>
            <w:shd w:val="clear" w:color="auto" w:fill="BDD6EE" w:themeFill="accent1" w:themeFillTint="66"/>
          </w:tcPr>
          <w:p w:rsidR="00F43FF8" w:rsidRPr="00F348B9" w:rsidRDefault="00F43FF8" w:rsidP="00311956">
            <w:pPr>
              <w:jc w:val="center"/>
            </w:pPr>
            <w:r>
              <w:t>647</w:t>
            </w:r>
          </w:p>
        </w:tc>
      </w:tr>
      <w:tr w:rsidR="00F43FF8" w:rsidTr="00311956">
        <w:tc>
          <w:tcPr>
            <w:tcW w:w="9270" w:type="dxa"/>
          </w:tcPr>
          <w:p w:rsidR="00F43FF8" w:rsidRPr="00B972A3" w:rsidRDefault="00F43FF8" w:rsidP="00311956">
            <w:r>
              <w:t>Number of Services provided to Victims of Crime and Witnesses</w:t>
            </w:r>
          </w:p>
        </w:tc>
        <w:tc>
          <w:tcPr>
            <w:tcW w:w="1800" w:type="dxa"/>
            <w:shd w:val="clear" w:color="auto" w:fill="BDD6EE" w:themeFill="accent1" w:themeFillTint="66"/>
          </w:tcPr>
          <w:p w:rsidR="00F43FF8" w:rsidRPr="00F348B9" w:rsidRDefault="00F43FF8" w:rsidP="00311956">
            <w:pPr>
              <w:jc w:val="center"/>
            </w:pPr>
            <w:r>
              <w:t>2,697</w:t>
            </w:r>
          </w:p>
        </w:tc>
      </w:tr>
    </w:tbl>
    <w:p w:rsidR="00F43FF8" w:rsidRDefault="00F43FF8" w:rsidP="00F43FF8">
      <w:pPr>
        <w:rPr>
          <w:b/>
        </w:rPr>
      </w:pPr>
    </w:p>
    <w:p w:rsidR="00171EE5" w:rsidRPr="00F43FF8" w:rsidRDefault="00171EE5">
      <w:pPr>
        <w:rPr>
          <w:b/>
          <w:sz w:val="28"/>
          <w:szCs w:val="28"/>
          <w:u w:val="single"/>
        </w:rPr>
      </w:pPr>
      <w:r w:rsidRPr="00F43FF8">
        <w:rPr>
          <w:b/>
          <w:sz w:val="28"/>
          <w:szCs w:val="28"/>
          <w:u w:val="single"/>
        </w:rPr>
        <w:t>Social Services</w:t>
      </w:r>
    </w:p>
    <w:p w:rsidR="00421115" w:rsidRDefault="00421115" w:rsidP="00421115">
      <w:pPr>
        <w:pStyle w:val="ListParagraph"/>
        <w:numPr>
          <w:ilvl w:val="0"/>
          <w:numId w:val="5"/>
        </w:numPr>
        <w:spacing w:after="144" w:line="240" w:lineRule="auto"/>
      </w:pPr>
      <w:r>
        <w:t>Provided benefits eligibility assistance for Medi-Cal, CalFresh, CalWORKs, and General Assistance</w:t>
      </w:r>
      <w:r w:rsidR="00223A24">
        <w:t>.</w:t>
      </w:r>
    </w:p>
    <w:p w:rsidR="00377DFC" w:rsidRDefault="00377DFC" w:rsidP="00377DFC">
      <w:pPr>
        <w:pStyle w:val="ListParagraph"/>
        <w:numPr>
          <w:ilvl w:val="0"/>
          <w:numId w:val="5"/>
        </w:numPr>
        <w:spacing w:after="144" w:line="240" w:lineRule="auto"/>
      </w:pPr>
      <w:r>
        <w:t>Provid</w:t>
      </w:r>
      <w:r w:rsidR="00223A24">
        <w:t>ed E</w:t>
      </w:r>
      <w:r>
        <w:t>mploymen</w:t>
      </w:r>
      <w:r w:rsidR="00223A24">
        <w:t>t and T</w:t>
      </w:r>
      <w:r>
        <w:t xml:space="preserve">raining services. </w:t>
      </w:r>
    </w:p>
    <w:p w:rsidR="00377DFC" w:rsidRDefault="00223A24" w:rsidP="00377DFC">
      <w:pPr>
        <w:pStyle w:val="ListParagraph"/>
        <w:numPr>
          <w:ilvl w:val="0"/>
          <w:numId w:val="5"/>
        </w:numPr>
        <w:spacing w:after="144" w:line="240" w:lineRule="auto"/>
      </w:pPr>
      <w:r>
        <w:t>Develop</w:t>
      </w:r>
      <w:r w:rsidR="00377DFC">
        <w:t xml:space="preserve">ed </w:t>
      </w:r>
      <w:r>
        <w:t xml:space="preserve">and executed an agreement with DHCS </w:t>
      </w:r>
      <w:r w:rsidR="00377DFC">
        <w:t>allowing the county to participate in the Medi</w:t>
      </w:r>
      <w:r w:rsidR="00421115">
        <w:t>-</w:t>
      </w:r>
      <w:r w:rsidR="00377DFC">
        <w:t>Cal County Inmate Program</w:t>
      </w:r>
      <w:r>
        <w:t xml:space="preserve"> for recoupment of inpatient hospital services</w:t>
      </w:r>
      <w:r w:rsidR="00377DFC">
        <w:t xml:space="preserve">. </w:t>
      </w:r>
    </w:p>
    <w:p w:rsidR="00377DFC" w:rsidRDefault="00377DFC" w:rsidP="00377DFC">
      <w:pPr>
        <w:pStyle w:val="ListParagraph"/>
        <w:numPr>
          <w:ilvl w:val="0"/>
          <w:numId w:val="5"/>
        </w:numPr>
        <w:spacing w:after="144" w:line="240" w:lineRule="auto"/>
      </w:pPr>
      <w:r>
        <w:t xml:space="preserve">Worked with the Mono County Sheriff’s Office </w:t>
      </w:r>
      <w:r w:rsidR="00223A24">
        <w:t>o</w:t>
      </w:r>
      <w:r>
        <w:t>n the implementation of the Community Service Solution</w:t>
      </w:r>
      <w:r w:rsidR="00223A24">
        <w:t>s</w:t>
      </w:r>
      <w:r>
        <w:t xml:space="preserve"> program for the jail inmate reentry services. </w:t>
      </w:r>
    </w:p>
    <w:p w:rsidR="00AA4897" w:rsidRDefault="00AA4897" w:rsidP="00AA4897">
      <w:pPr>
        <w:pStyle w:val="ListParagraph"/>
        <w:spacing w:after="0" w:line="240" w:lineRule="auto"/>
        <w:jc w:val="both"/>
        <w:rPr>
          <w:rFonts w:eastAsia="Times New Roman"/>
          <w:b/>
          <w:sz w:val="28"/>
          <w:szCs w:val="28"/>
        </w:rPr>
      </w:pPr>
    </w:p>
    <w:p w:rsidR="00FB133B" w:rsidRPr="00FB133B" w:rsidRDefault="00FB133B" w:rsidP="00AA4897">
      <w:pPr>
        <w:pStyle w:val="ListParagraph"/>
        <w:spacing w:after="0" w:line="240" w:lineRule="auto"/>
        <w:jc w:val="both"/>
        <w:rPr>
          <w:rFonts w:eastAsia="Times New Roman"/>
          <w:b/>
          <w:sz w:val="28"/>
          <w:szCs w:val="28"/>
        </w:rPr>
      </w:pPr>
      <w:r w:rsidRPr="00FB133B">
        <w:rPr>
          <w:rFonts w:eastAsia="Times New Roman"/>
          <w:b/>
          <w:sz w:val="28"/>
          <w:szCs w:val="28"/>
        </w:rPr>
        <w:t>2011-2016 Outcome Stats</w:t>
      </w:r>
      <w:r w:rsidR="00866799">
        <w:rPr>
          <w:rFonts w:eastAsia="Times New Roman"/>
          <w:b/>
          <w:sz w:val="28"/>
          <w:szCs w:val="28"/>
        </w:rPr>
        <w:t xml:space="preserve"> </w:t>
      </w:r>
    </w:p>
    <w:tbl>
      <w:tblPr>
        <w:tblStyle w:val="TableGrid"/>
        <w:tblW w:w="11070" w:type="dxa"/>
        <w:tblInd w:w="-725" w:type="dxa"/>
        <w:tblLook w:val="04A0" w:firstRow="1" w:lastRow="0" w:firstColumn="1" w:lastColumn="0" w:noHBand="0" w:noVBand="1"/>
      </w:tblPr>
      <w:tblGrid>
        <w:gridCol w:w="9270"/>
        <w:gridCol w:w="1800"/>
      </w:tblGrid>
      <w:tr w:rsidR="00FB133B" w:rsidTr="007C3C3E">
        <w:tc>
          <w:tcPr>
            <w:tcW w:w="9270" w:type="dxa"/>
            <w:shd w:val="clear" w:color="auto" w:fill="D0CECE" w:themeFill="background2" w:themeFillShade="E6"/>
          </w:tcPr>
          <w:p w:rsidR="00FB133B" w:rsidRPr="00421115" w:rsidRDefault="00421115" w:rsidP="00421115">
            <w:pPr>
              <w:rPr>
                <w:sz w:val="24"/>
              </w:rPr>
            </w:pPr>
            <w:r w:rsidRPr="00421115">
              <w:rPr>
                <w:rFonts w:eastAsia="Times New Roman"/>
                <w:b/>
                <w:sz w:val="24"/>
                <w:szCs w:val="28"/>
              </w:rPr>
              <w:t>Of the 54 Individuals in the AB109 and PRCS Population:</w:t>
            </w:r>
          </w:p>
        </w:tc>
        <w:tc>
          <w:tcPr>
            <w:tcW w:w="1800" w:type="dxa"/>
            <w:shd w:val="clear" w:color="auto" w:fill="2E74B5" w:themeFill="accent1" w:themeFillShade="BF"/>
          </w:tcPr>
          <w:p w:rsidR="00FB133B" w:rsidRDefault="00FB133B" w:rsidP="007C3C3E">
            <w:pPr>
              <w:jc w:val="center"/>
              <w:rPr>
                <w:b/>
              </w:rPr>
            </w:pPr>
            <w:r>
              <w:rPr>
                <w:b/>
              </w:rPr>
              <w:t>20</w:t>
            </w:r>
            <w:r w:rsidRPr="00F348B9">
              <w:rPr>
                <w:b/>
              </w:rPr>
              <w:t xml:space="preserve">11 – </w:t>
            </w:r>
            <w:r>
              <w:rPr>
                <w:b/>
              </w:rPr>
              <w:t>20</w:t>
            </w:r>
            <w:r w:rsidRPr="00F348B9">
              <w:rPr>
                <w:b/>
              </w:rPr>
              <w:t>16</w:t>
            </w:r>
          </w:p>
        </w:tc>
      </w:tr>
      <w:tr w:rsidR="00FB133B" w:rsidTr="007C3C3E">
        <w:tc>
          <w:tcPr>
            <w:tcW w:w="9270" w:type="dxa"/>
          </w:tcPr>
          <w:p w:rsidR="00FB133B" w:rsidRPr="00B972A3" w:rsidRDefault="00FB133B" w:rsidP="007C3C3E">
            <w:r w:rsidRPr="00B972A3">
              <w:t xml:space="preserve">Number of Individuals </w:t>
            </w:r>
            <w:r w:rsidR="00866799">
              <w:t xml:space="preserve">assisted with </w:t>
            </w:r>
            <w:r w:rsidR="00FE4158">
              <w:t>Medi-Cal</w:t>
            </w:r>
          </w:p>
        </w:tc>
        <w:tc>
          <w:tcPr>
            <w:tcW w:w="1800" w:type="dxa"/>
            <w:shd w:val="clear" w:color="auto" w:fill="BDD6EE" w:themeFill="accent1" w:themeFillTint="66"/>
          </w:tcPr>
          <w:p w:rsidR="00FB133B" w:rsidRPr="00A143FD" w:rsidRDefault="00866799" w:rsidP="007C3C3E">
            <w:pPr>
              <w:jc w:val="center"/>
            </w:pPr>
            <w:r>
              <w:t>20</w:t>
            </w:r>
          </w:p>
        </w:tc>
      </w:tr>
      <w:tr w:rsidR="00FB133B" w:rsidTr="007C3C3E">
        <w:tc>
          <w:tcPr>
            <w:tcW w:w="9270" w:type="dxa"/>
          </w:tcPr>
          <w:p w:rsidR="00FB133B" w:rsidRPr="00B972A3" w:rsidRDefault="00866799" w:rsidP="007C3C3E">
            <w:r w:rsidRPr="00B972A3">
              <w:t xml:space="preserve">Number of Individuals </w:t>
            </w:r>
            <w:r>
              <w:t xml:space="preserve">assisted with CalFresh </w:t>
            </w:r>
          </w:p>
        </w:tc>
        <w:tc>
          <w:tcPr>
            <w:tcW w:w="1800" w:type="dxa"/>
            <w:shd w:val="clear" w:color="auto" w:fill="BDD6EE" w:themeFill="accent1" w:themeFillTint="66"/>
          </w:tcPr>
          <w:p w:rsidR="00FB133B" w:rsidRPr="00F348B9" w:rsidRDefault="00866799" w:rsidP="007C3C3E">
            <w:pPr>
              <w:jc w:val="center"/>
            </w:pPr>
            <w:r>
              <w:t>13</w:t>
            </w:r>
          </w:p>
        </w:tc>
      </w:tr>
      <w:tr w:rsidR="00FB133B" w:rsidTr="007C3C3E">
        <w:tc>
          <w:tcPr>
            <w:tcW w:w="9270" w:type="dxa"/>
          </w:tcPr>
          <w:p w:rsidR="00FB133B" w:rsidRPr="00B972A3" w:rsidRDefault="00866799" w:rsidP="007C3C3E">
            <w:r w:rsidRPr="00B972A3">
              <w:t xml:space="preserve">Number of Individuals </w:t>
            </w:r>
            <w:r>
              <w:t>assisted with CalWorks</w:t>
            </w:r>
          </w:p>
        </w:tc>
        <w:tc>
          <w:tcPr>
            <w:tcW w:w="1800" w:type="dxa"/>
            <w:shd w:val="clear" w:color="auto" w:fill="BDD6EE" w:themeFill="accent1" w:themeFillTint="66"/>
          </w:tcPr>
          <w:p w:rsidR="00FB133B" w:rsidRPr="00F348B9" w:rsidRDefault="00866799" w:rsidP="007C3C3E">
            <w:pPr>
              <w:jc w:val="center"/>
            </w:pPr>
            <w:r>
              <w:t>1</w:t>
            </w:r>
          </w:p>
        </w:tc>
      </w:tr>
      <w:tr w:rsidR="00FB133B" w:rsidTr="007C3C3E">
        <w:tc>
          <w:tcPr>
            <w:tcW w:w="9270" w:type="dxa"/>
          </w:tcPr>
          <w:p w:rsidR="00FB133B" w:rsidRPr="00B972A3" w:rsidRDefault="00866799" w:rsidP="007C3C3E">
            <w:r w:rsidRPr="00B972A3">
              <w:t xml:space="preserve">Number of Individuals </w:t>
            </w:r>
            <w:r>
              <w:t>who received General Assistance</w:t>
            </w:r>
          </w:p>
        </w:tc>
        <w:tc>
          <w:tcPr>
            <w:tcW w:w="1800" w:type="dxa"/>
            <w:shd w:val="clear" w:color="auto" w:fill="BDD6EE" w:themeFill="accent1" w:themeFillTint="66"/>
          </w:tcPr>
          <w:p w:rsidR="00FB133B" w:rsidRPr="00F348B9" w:rsidRDefault="00866799" w:rsidP="007C3C3E">
            <w:pPr>
              <w:jc w:val="center"/>
            </w:pPr>
            <w:r>
              <w:t>6</w:t>
            </w:r>
          </w:p>
        </w:tc>
      </w:tr>
      <w:tr w:rsidR="00FB133B" w:rsidTr="007C3C3E">
        <w:tc>
          <w:tcPr>
            <w:tcW w:w="9270" w:type="dxa"/>
          </w:tcPr>
          <w:p w:rsidR="00FB133B" w:rsidRPr="00B972A3" w:rsidRDefault="00866799" w:rsidP="007C3C3E">
            <w:r w:rsidRPr="00B972A3">
              <w:lastRenderedPageBreak/>
              <w:t xml:space="preserve">Number of Individuals </w:t>
            </w:r>
            <w:r>
              <w:t xml:space="preserve">who received </w:t>
            </w:r>
            <w:r w:rsidR="00421115">
              <w:t>Employment S</w:t>
            </w:r>
            <w:r>
              <w:t>ervices</w:t>
            </w:r>
          </w:p>
        </w:tc>
        <w:tc>
          <w:tcPr>
            <w:tcW w:w="1800" w:type="dxa"/>
            <w:shd w:val="clear" w:color="auto" w:fill="BDD6EE" w:themeFill="accent1" w:themeFillTint="66"/>
          </w:tcPr>
          <w:p w:rsidR="00FB133B" w:rsidRPr="00F348B9" w:rsidRDefault="00866799" w:rsidP="007C3C3E">
            <w:pPr>
              <w:jc w:val="center"/>
            </w:pPr>
            <w:r>
              <w:t>2</w:t>
            </w:r>
          </w:p>
        </w:tc>
      </w:tr>
      <w:tr w:rsidR="00866799" w:rsidTr="007C3C3E">
        <w:tc>
          <w:tcPr>
            <w:tcW w:w="9270" w:type="dxa"/>
          </w:tcPr>
          <w:p w:rsidR="00866799" w:rsidRPr="00B972A3" w:rsidRDefault="00866799" w:rsidP="007C3C3E">
            <w:r>
              <w:t>Number of individuals who received Other Services (Child Care assistance; Bus &amp; Meal Vouchers)</w:t>
            </w:r>
          </w:p>
        </w:tc>
        <w:tc>
          <w:tcPr>
            <w:tcW w:w="1800" w:type="dxa"/>
            <w:shd w:val="clear" w:color="auto" w:fill="BDD6EE" w:themeFill="accent1" w:themeFillTint="66"/>
          </w:tcPr>
          <w:p w:rsidR="00866799" w:rsidRDefault="00FA6C38" w:rsidP="007C3C3E">
            <w:pPr>
              <w:jc w:val="center"/>
            </w:pPr>
            <w:r>
              <w:t>8</w:t>
            </w:r>
          </w:p>
        </w:tc>
      </w:tr>
      <w:tr w:rsidR="00FA6C38" w:rsidTr="00451539">
        <w:tc>
          <w:tcPr>
            <w:tcW w:w="11070" w:type="dxa"/>
            <w:gridSpan w:val="2"/>
            <w:shd w:val="clear" w:color="auto" w:fill="DEEAF6" w:themeFill="accent1" w:themeFillTint="33"/>
          </w:tcPr>
          <w:p w:rsidR="00FA6C38" w:rsidRDefault="00FA6C38" w:rsidP="007C3C3E">
            <w:pPr>
              <w:jc w:val="center"/>
            </w:pPr>
          </w:p>
        </w:tc>
      </w:tr>
      <w:tr w:rsidR="00866799" w:rsidTr="007C3C3E">
        <w:tc>
          <w:tcPr>
            <w:tcW w:w="9270" w:type="dxa"/>
          </w:tcPr>
          <w:p w:rsidR="00866799" w:rsidRPr="00B972A3" w:rsidRDefault="00421115" w:rsidP="007C3C3E">
            <w:r>
              <w:t>Combined n</w:t>
            </w:r>
            <w:r w:rsidR="00FA6C38">
              <w:t>umber of Re-entry Backpacks w/ Community Resource Referrals, Hygiene Kits, and Sleeping Bags provided to jail inmates upon release</w:t>
            </w:r>
            <w:r>
              <w:t xml:space="preserve"> (some received one or both)</w:t>
            </w:r>
          </w:p>
        </w:tc>
        <w:tc>
          <w:tcPr>
            <w:tcW w:w="1800" w:type="dxa"/>
            <w:shd w:val="clear" w:color="auto" w:fill="BDD6EE" w:themeFill="accent1" w:themeFillTint="66"/>
          </w:tcPr>
          <w:p w:rsidR="00866799" w:rsidRDefault="00FA6C38" w:rsidP="007C3C3E">
            <w:pPr>
              <w:jc w:val="center"/>
            </w:pPr>
            <w:r>
              <w:t>34</w:t>
            </w:r>
          </w:p>
        </w:tc>
      </w:tr>
    </w:tbl>
    <w:p w:rsidR="00F43FF8" w:rsidRDefault="00F43FF8">
      <w:pPr>
        <w:rPr>
          <w:b/>
          <w:u w:val="single"/>
        </w:rPr>
      </w:pPr>
      <w:r>
        <w:rPr>
          <w:b/>
          <w:u w:val="single"/>
        </w:rPr>
        <w:br w:type="page"/>
      </w:r>
    </w:p>
    <w:p w:rsidR="00171EE5" w:rsidRPr="00F43FF8" w:rsidRDefault="00171EE5">
      <w:pPr>
        <w:rPr>
          <w:b/>
          <w:sz w:val="28"/>
          <w:szCs w:val="28"/>
          <w:u w:val="single"/>
        </w:rPr>
      </w:pPr>
      <w:r w:rsidRPr="00F43FF8">
        <w:rPr>
          <w:b/>
          <w:sz w:val="28"/>
          <w:szCs w:val="28"/>
          <w:u w:val="single"/>
        </w:rPr>
        <w:lastRenderedPageBreak/>
        <w:t>Behavioral Health</w:t>
      </w:r>
    </w:p>
    <w:p w:rsidR="00935F41" w:rsidRDefault="00935F41" w:rsidP="00935F41">
      <w:pPr>
        <w:pStyle w:val="ListParagraph"/>
        <w:numPr>
          <w:ilvl w:val="0"/>
          <w:numId w:val="4"/>
        </w:numPr>
      </w:pPr>
      <w:r>
        <w:t>Two staff members trained and certified in Moral Recognition Therapy (MRT).</w:t>
      </w:r>
    </w:p>
    <w:p w:rsidR="00935F41" w:rsidRDefault="00935F41" w:rsidP="00935F41">
      <w:pPr>
        <w:pStyle w:val="ListParagraph"/>
        <w:numPr>
          <w:ilvl w:val="0"/>
          <w:numId w:val="4"/>
        </w:numPr>
      </w:pPr>
      <w:r>
        <w:t>MRT groups provided in Jail by two different staff members</w:t>
      </w:r>
    </w:p>
    <w:p w:rsidR="00935F41" w:rsidRDefault="00935F41" w:rsidP="00935F41">
      <w:pPr>
        <w:pStyle w:val="ListParagraph"/>
        <w:numPr>
          <w:ilvl w:val="0"/>
          <w:numId w:val="4"/>
        </w:numPr>
      </w:pPr>
      <w:r>
        <w:t>Small Steps/Big Differences group provided weekly.  This promotes the Harm Reduction model of prevention.</w:t>
      </w:r>
    </w:p>
    <w:p w:rsidR="00935F41" w:rsidRDefault="00935F41" w:rsidP="00935F41">
      <w:pPr>
        <w:pStyle w:val="ListParagraph"/>
        <w:numPr>
          <w:ilvl w:val="0"/>
          <w:numId w:val="4"/>
        </w:numPr>
      </w:pPr>
      <w:r>
        <w:t>Revolving Doors Men’s Group.  Promotes positive interaction and addresses thinking errors to help support men who have been incarcerated as the re-enter the community.</w:t>
      </w:r>
    </w:p>
    <w:p w:rsidR="00935F41" w:rsidRDefault="00935F41" w:rsidP="00935F41">
      <w:pPr>
        <w:pStyle w:val="ListParagraph"/>
        <w:numPr>
          <w:ilvl w:val="0"/>
          <w:numId w:val="4"/>
        </w:numPr>
      </w:pPr>
      <w:r>
        <w:t>Ongoing Substance Use Treatment provided in the jail.</w:t>
      </w:r>
    </w:p>
    <w:p w:rsidR="00935F41" w:rsidRDefault="00935F41" w:rsidP="00935F41">
      <w:pPr>
        <w:pStyle w:val="ListParagraph"/>
        <w:numPr>
          <w:ilvl w:val="0"/>
          <w:numId w:val="4"/>
        </w:numPr>
      </w:pPr>
      <w:r>
        <w:t xml:space="preserve">Staff providing MRT and Change Company groups for Probation Department </w:t>
      </w:r>
    </w:p>
    <w:p w:rsidR="00935F41" w:rsidRPr="00935F41" w:rsidRDefault="00935F41" w:rsidP="00935F41">
      <w:pPr>
        <w:pStyle w:val="ListParagraph"/>
        <w:numPr>
          <w:ilvl w:val="0"/>
          <w:numId w:val="4"/>
        </w:numPr>
      </w:pPr>
      <w:r>
        <w:t>Batterers Intervention expanded to both English and Spanish.</w:t>
      </w:r>
    </w:p>
    <w:p w:rsidR="001B629E" w:rsidRDefault="001B629E" w:rsidP="001B629E">
      <w:pPr>
        <w:pStyle w:val="ListParagraph"/>
        <w:spacing w:after="0" w:line="240" w:lineRule="auto"/>
        <w:jc w:val="both"/>
        <w:rPr>
          <w:rFonts w:eastAsia="Times New Roman"/>
          <w:b/>
          <w:sz w:val="28"/>
          <w:szCs w:val="28"/>
        </w:rPr>
      </w:pPr>
    </w:p>
    <w:p w:rsidR="001B629E" w:rsidRPr="001B629E" w:rsidRDefault="001B629E" w:rsidP="001B629E">
      <w:pPr>
        <w:pStyle w:val="ListParagraph"/>
        <w:spacing w:after="0" w:line="240" w:lineRule="auto"/>
        <w:jc w:val="both"/>
        <w:rPr>
          <w:rFonts w:eastAsia="Times New Roman"/>
          <w:b/>
          <w:sz w:val="28"/>
          <w:szCs w:val="28"/>
        </w:rPr>
      </w:pPr>
      <w:r w:rsidRPr="001B629E">
        <w:rPr>
          <w:rFonts w:eastAsia="Times New Roman"/>
          <w:b/>
          <w:sz w:val="28"/>
          <w:szCs w:val="28"/>
        </w:rPr>
        <w:t xml:space="preserve">2011-2016 Outcome Stats </w:t>
      </w:r>
    </w:p>
    <w:tbl>
      <w:tblPr>
        <w:tblStyle w:val="TableGrid"/>
        <w:tblW w:w="11070" w:type="dxa"/>
        <w:tblInd w:w="-725" w:type="dxa"/>
        <w:tblLook w:val="04A0" w:firstRow="1" w:lastRow="0" w:firstColumn="1" w:lastColumn="0" w:noHBand="0" w:noVBand="1"/>
      </w:tblPr>
      <w:tblGrid>
        <w:gridCol w:w="9270"/>
        <w:gridCol w:w="1800"/>
      </w:tblGrid>
      <w:tr w:rsidR="001B629E" w:rsidRPr="001B629E" w:rsidTr="00FC3000">
        <w:tc>
          <w:tcPr>
            <w:tcW w:w="9270" w:type="dxa"/>
            <w:shd w:val="clear" w:color="auto" w:fill="D0CECE" w:themeFill="background2" w:themeFillShade="E6"/>
          </w:tcPr>
          <w:p w:rsidR="001B629E" w:rsidRPr="001B629E" w:rsidRDefault="001B629E" w:rsidP="00FC3000">
            <w:pPr>
              <w:rPr>
                <w:b/>
                <w:sz w:val="24"/>
              </w:rPr>
            </w:pPr>
            <w:r w:rsidRPr="001B629E">
              <w:rPr>
                <w:b/>
                <w:sz w:val="24"/>
              </w:rPr>
              <w:t>AB 109 and PRCS Population:</w:t>
            </w:r>
          </w:p>
        </w:tc>
        <w:tc>
          <w:tcPr>
            <w:tcW w:w="1800" w:type="dxa"/>
            <w:shd w:val="clear" w:color="auto" w:fill="2E74B5" w:themeFill="accent1" w:themeFillShade="BF"/>
          </w:tcPr>
          <w:p w:rsidR="001B629E" w:rsidRPr="001B629E" w:rsidRDefault="001B629E" w:rsidP="00FC3000">
            <w:pPr>
              <w:jc w:val="center"/>
              <w:rPr>
                <w:b/>
              </w:rPr>
            </w:pPr>
            <w:r w:rsidRPr="001B629E">
              <w:rPr>
                <w:b/>
              </w:rPr>
              <w:t>2011 – 2016</w:t>
            </w:r>
          </w:p>
        </w:tc>
      </w:tr>
      <w:tr w:rsidR="001B629E" w:rsidTr="00FC3000">
        <w:tc>
          <w:tcPr>
            <w:tcW w:w="9270" w:type="dxa"/>
          </w:tcPr>
          <w:p w:rsidR="001B629E" w:rsidRPr="00B972A3" w:rsidRDefault="001B629E" w:rsidP="001B629E">
            <w:r w:rsidRPr="00B972A3">
              <w:t xml:space="preserve">Number of Individuals </w:t>
            </w:r>
            <w:r>
              <w:t>receiving services</w:t>
            </w:r>
          </w:p>
        </w:tc>
        <w:tc>
          <w:tcPr>
            <w:tcW w:w="1800" w:type="dxa"/>
            <w:shd w:val="clear" w:color="auto" w:fill="BDD6EE" w:themeFill="accent1" w:themeFillTint="66"/>
          </w:tcPr>
          <w:p w:rsidR="001B629E" w:rsidRPr="00A143FD" w:rsidRDefault="001B629E" w:rsidP="001B629E">
            <w:pPr>
              <w:jc w:val="center"/>
            </w:pPr>
            <w:r>
              <w:t>22</w:t>
            </w:r>
          </w:p>
        </w:tc>
      </w:tr>
      <w:tr w:rsidR="001B629E" w:rsidTr="00FC3000">
        <w:tc>
          <w:tcPr>
            <w:tcW w:w="9270" w:type="dxa"/>
          </w:tcPr>
          <w:p w:rsidR="001B629E" w:rsidRPr="00B972A3" w:rsidRDefault="001B629E" w:rsidP="001B629E">
            <w:r w:rsidRPr="00B972A3">
              <w:t xml:space="preserve">Number of </w:t>
            </w:r>
            <w:r>
              <w:t xml:space="preserve">service hours provided to individuals </w:t>
            </w:r>
          </w:p>
        </w:tc>
        <w:tc>
          <w:tcPr>
            <w:tcW w:w="1800" w:type="dxa"/>
            <w:shd w:val="clear" w:color="auto" w:fill="BDD6EE" w:themeFill="accent1" w:themeFillTint="66"/>
          </w:tcPr>
          <w:p w:rsidR="001B629E" w:rsidRPr="00F348B9" w:rsidRDefault="001B629E" w:rsidP="001B629E">
            <w:pPr>
              <w:jc w:val="center"/>
            </w:pPr>
            <w:r>
              <w:t>278</w:t>
            </w:r>
          </w:p>
        </w:tc>
      </w:tr>
    </w:tbl>
    <w:p w:rsidR="00F43FF8" w:rsidRDefault="00F43FF8">
      <w:pPr>
        <w:rPr>
          <w:b/>
          <w:sz w:val="28"/>
          <w:szCs w:val="28"/>
          <w:u w:val="single"/>
        </w:rPr>
      </w:pPr>
    </w:p>
    <w:p w:rsidR="00171EE5" w:rsidRPr="00F43FF8" w:rsidRDefault="00171EE5">
      <w:pPr>
        <w:rPr>
          <w:b/>
          <w:sz w:val="28"/>
          <w:szCs w:val="28"/>
          <w:u w:val="single"/>
        </w:rPr>
      </w:pPr>
      <w:r w:rsidRPr="00F43FF8">
        <w:rPr>
          <w:b/>
          <w:sz w:val="28"/>
          <w:szCs w:val="28"/>
          <w:u w:val="single"/>
        </w:rPr>
        <w:t>Mono County Office of Education</w:t>
      </w:r>
    </w:p>
    <w:p w:rsidR="00A4427D" w:rsidRPr="00F43FF8" w:rsidRDefault="00A4427D" w:rsidP="00A4427D">
      <w:pPr>
        <w:pStyle w:val="ListParagraph"/>
        <w:numPr>
          <w:ilvl w:val="0"/>
          <w:numId w:val="4"/>
        </w:numPr>
        <w:rPr>
          <w:b/>
        </w:rPr>
      </w:pPr>
      <w:r>
        <w:t xml:space="preserve">Supports inmate service by providing educational and job training opportunities. </w:t>
      </w:r>
    </w:p>
    <w:p w:rsidR="00F43FF8" w:rsidRPr="00B9276D" w:rsidRDefault="00B9276D" w:rsidP="00B9276D">
      <w:pPr>
        <w:spacing w:after="0" w:line="240" w:lineRule="auto"/>
        <w:ind w:left="360"/>
        <w:rPr>
          <w:b/>
          <w:sz w:val="28"/>
          <w:szCs w:val="28"/>
        </w:rPr>
      </w:pPr>
      <w:r w:rsidRPr="00B9276D">
        <w:rPr>
          <w:b/>
          <w:sz w:val="28"/>
          <w:szCs w:val="28"/>
        </w:rPr>
        <w:t>2011-2012 Outcome Stats</w:t>
      </w:r>
    </w:p>
    <w:tbl>
      <w:tblPr>
        <w:tblStyle w:val="TableGrid"/>
        <w:tblW w:w="10980" w:type="dxa"/>
        <w:tblInd w:w="-635" w:type="dxa"/>
        <w:tblLook w:val="04A0" w:firstRow="1" w:lastRow="0" w:firstColumn="1" w:lastColumn="0" w:noHBand="0" w:noVBand="1"/>
      </w:tblPr>
      <w:tblGrid>
        <w:gridCol w:w="9450"/>
        <w:gridCol w:w="1530"/>
      </w:tblGrid>
      <w:tr w:rsidR="00F43FF8" w:rsidTr="00311956">
        <w:tc>
          <w:tcPr>
            <w:tcW w:w="9450" w:type="dxa"/>
            <w:shd w:val="clear" w:color="auto" w:fill="AEAAAA" w:themeFill="background2" w:themeFillShade="BF"/>
          </w:tcPr>
          <w:p w:rsidR="00F43FF8" w:rsidRDefault="00F43FF8" w:rsidP="00B9276D">
            <w:pPr>
              <w:pStyle w:val="ListParagraph"/>
            </w:pPr>
          </w:p>
        </w:tc>
        <w:tc>
          <w:tcPr>
            <w:tcW w:w="1530" w:type="dxa"/>
            <w:shd w:val="clear" w:color="auto" w:fill="2E74B5" w:themeFill="accent1" w:themeFillShade="BF"/>
          </w:tcPr>
          <w:p w:rsidR="00F43FF8" w:rsidRPr="00DA7CD9" w:rsidRDefault="00F43FF8" w:rsidP="00B9276D">
            <w:pPr>
              <w:jc w:val="center"/>
              <w:rPr>
                <w:b/>
              </w:rPr>
            </w:pPr>
            <w:r w:rsidRPr="00DA7CD9">
              <w:rPr>
                <w:b/>
              </w:rPr>
              <w:t>2011-2016</w:t>
            </w:r>
          </w:p>
        </w:tc>
      </w:tr>
      <w:tr w:rsidR="00F43FF8" w:rsidTr="00311956">
        <w:tc>
          <w:tcPr>
            <w:tcW w:w="9450" w:type="dxa"/>
          </w:tcPr>
          <w:p w:rsidR="00F43FF8" w:rsidRDefault="00F43FF8" w:rsidP="00311956">
            <w:r>
              <w:t xml:space="preserve">Number of individuals service in jail </w:t>
            </w:r>
          </w:p>
        </w:tc>
        <w:tc>
          <w:tcPr>
            <w:tcW w:w="1530" w:type="dxa"/>
            <w:shd w:val="clear" w:color="auto" w:fill="BDD6EE" w:themeFill="accent1" w:themeFillTint="66"/>
          </w:tcPr>
          <w:p w:rsidR="00F43FF8" w:rsidRDefault="00F43FF8" w:rsidP="00311956">
            <w:pPr>
              <w:jc w:val="center"/>
            </w:pPr>
            <w:r>
              <w:t>0</w:t>
            </w:r>
          </w:p>
        </w:tc>
      </w:tr>
      <w:tr w:rsidR="00F43FF8" w:rsidTr="00311956">
        <w:tc>
          <w:tcPr>
            <w:tcW w:w="9450" w:type="dxa"/>
          </w:tcPr>
          <w:p w:rsidR="00F43FF8" w:rsidRDefault="00F43FF8" w:rsidP="00311956">
            <w:r>
              <w:t>Number of individuals service once released from custody</w:t>
            </w:r>
          </w:p>
        </w:tc>
        <w:tc>
          <w:tcPr>
            <w:tcW w:w="1530" w:type="dxa"/>
            <w:shd w:val="clear" w:color="auto" w:fill="BDD6EE" w:themeFill="accent1" w:themeFillTint="66"/>
          </w:tcPr>
          <w:p w:rsidR="00F43FF8" w:rsidRDefault="00F43FF8" w:rsidP="00311956">
            <w:pPr>
              <w:jc w:val="center"/>
            </w:pPr>
            <w:r>
              <w:t>2</w:t>
            </w:r>
          </w:p>
        </w:tc>
      </w:tr>
    </w:tbl>
    <w:p w:rsidR="00F43FF8" w:rsidRDefault="00F43FF8" w:rsidP="00F43FF8"/>
    <w:p w:rsidR="00F43FF8" w:rsidRPr="00F43FF8" w:rsidRDefault="00F43FF8" w:rsidP="00F43FF8">
      <w:pPr>
        <w:rPr>
          <w:b/>
          <w:sz w:val="28"/>
          <w:szCs w:val="28"/>
          <w:u w:val="single"/>
        </w:rPr>
      </w:pPr>
      <w:r w:rsidRPr="00F43FF8">
        <w:rPr>
          <w:b/>
          <w:sz w:val="28"/>
          <w:szCs w:val="28"/>
          <w:u w:val="single"/>
        </w:rPr>
        <w:t>Public Defender</w:t>
      </w:r>
    </w:p>
    <w:p w:rsidR="00F43FF8" w:rsidRPr="00AA5448" w:rsidRDefault="00F43FF8" w:rsidP="00F43FF8">
      <w:pPr>
        <w:pStyle w:val="ListParagraph"/>
        <w:numPr>
          <w:ilvl w:val="0"/>
          <w:numId w:val="5"/>
        </w:numPr>
        <w:rPr>
          <w:b/>
        </w:rPr>
      </w:pPr>
      <w:r>
        <w:t>Supports Alternative sentencing with Electronic Monitoring.</w:t>
      </w:r>
    </w:p>
    <w:p w:rsidR="00F43FF8" w:rsidRPr="00DE4D34" w:rsidRDefault="00F43FF8" w:rsidP="00F43FF8">
      <w:pPr>
        <w:pStyle w:val="ListParagraph"/>
        <w:numPr>
          <w:ilvl w:val="0"/>
          <w:numId w:val="5"/>
        </w:numPr>
        <w:rPr>
          <w:b/>
        </w:rPr>
      </w:pPr>
      <w:r>
        <w:t>Supports Alternative sentencing with Home Detention.</w:t>
      </w:r>
    </w:p>
    <w:p w:rsidR="00F43FF8" w:rsidRPr="00AA5448" w:rsidRDefault="00F43FF8" w:rsidP="00F43FF8">
      <w:pPr>
        <w:pStyle w:val="ListParagraph"/>
        <w:numPr>
          <w:ilvl w:val="0"/>
          <w:numId w:val="5"/>
        </w:numPr>
        <w:rPr>
          <w:b/>
        </w:rPr>
      </w:pPr>
      <w:r>
        <w:t>Active participant in New Drug Court Program.</w:t>
      </w:r>
    </w:p>
    <w:p w:rsidR="00F43FF8" w:rsidRPr="00F43FF8" w:rsidRDefault="00F43FF8" w:rsidP="00F43FF8">
      <w:pPr>
        <w:rPr>
          <w:b/>
          <w:sz w:val="28"/>
          <w:szCs w:val="28"/>
          <w:u w:val="single"/>
        </w:rPr>
      </w:pPr>
      <w:r w:rsidRPr="00F43FF8">
        <w:rPr>
          <w:b/>
          <w:sz w:val="28"/>
          <w:szCs w:val="28"/>
          <w:u w:val="single"/>
        </w:rPr>
        <w:lastRenderedPageBreak/>
        <w:t>Superior Court</w:t>
      </w:r>
    </w:p>
    <w:p w:rsidR="00F43FF8" w:rsidRPr="00AA5448" w:rsidRDefault="00F43FF8" w:rsidP="00F43FF8">
      <w:pPr>
        <w:pStyle w:val="ListParagraph"/>
        <w:numPr>
          <w:ilvl w:val="0"/>
          <w:numId w:val="5"/>
        </w:numPr>
        <w:rPr>
          <w:b/>
        </w:rPr>
      </w:pPr>
      <w:r>
        <w:t>Supports Alternative sentencing with Electronic Monitoring.</w:t>
      </w:r>
    </w:p>
    <w:p w:rsidR="00F43FF8" w:rsidRPr="00AA5448" w:rsidRDefault="00F43FF8" w:rsidP="00F43FF8">
      <w:pPr>
        <w:pStyle w:val="ListParagraph"/>
        <w:numPr>
          <w:ilvl w:val="0"/>
          <w:numId w:val="5"/>
        </w:numPr>
        <w:rPr>
          <w:b/>
        </w:rPr>
      </w:pPr>
      <w:r>
        <w:t>Supports Alternative sentencing with Home Detention.</w:t>
      </w:r>
    </w:p>
    <w:p w:rsidR="00F43FF8" w:rsidRPr="00AA5448" w:rsidRDefault="00F43FF8" w:rsidP="00F43FF8">
      <w:pPr>
        <w:pStyle w:val="ListParagraph"/>
        <w:numPr>
          <w:ilvl w:val="0"/>
          <w:numId w:val="5"/>
        </w:numPr>
        <w:rPr>
          <w:b/>
        </w:rPr>
      </w:pPr>
      <w:r>
        <w:t>Helped create and run the New Drug Court Program.</w:t>
      </w:r>
    </w:p>
    <w:p w:rsidR="00F43FF8" w:rsidRDefault="00F43FF8"/>
    <w:p w:rsidR="00F43FF8" w:rsidRPr="005A5FD6" w:rsidRDefault="00F43FF8" w:rsidP="00F43FF8">
      <w:r>
        <w:t xml:space="preserve">*Note – Since this is the first detailed statistical analysis there is no prior comparable data to gauge at this time whether programs and services have been effective.  The reported 2011–2016 Outcome Measures will allow us see what has been implemented since 2011 and gives us the baseline data needed to evaluate the effectiveness of programs and services in the future.   </w:t>
      </w:r>
    </w:p>
    <w:p w:rsidR="003515A0" w:rsidRDefault="003515A0"/>
    <w:sectPr w:rsidR="003515A0" w:rsidSect="001B629E">
      <w:footerReference w:type="default" r:id="rId8"/>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0C" w:rsidRDefault="00C9640C" w:rsidP="00360FA7">
      <w:pPr>
        <w:spacing w:after="0" w:line="240" w:lineRule="auto"/>
      </w:pPr>
      <w:r>
        <w:separator/>
      </w:r>
    </w:p>
  </w:endnote>
  <w:endnote w:type="continuationSeparator" w:id="0">
    <w:p w:rsidR="00C9640C" w:rsidRDefault="00C9640C" w:rsidP="0036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50571"/>
      <w:docPartObj>
        <w:docPartGallery w:val="Page Numbers (Bottom of Page)"/>
        <w:docPartUnique/>
      </w:docPartObj>
    </w:sdtPr>
    <w:sdtEndPr/>
    <w:sdtContent>
      <w:sdt>
        <w:sdtPr>
          <w:id w:val="-1156829266"/>
          <w:docPartObj>
            <w:docPartGallery w:val="Page Numbers (Top of Page)"/>
            <w:docPartUnique/>
          </w:docPartObj>
        </w:sdtPr>
        <w:sdtEndPr/>
        <w:sdtContent>
          <w:p w:rsidR="007F6749" w:rsidRDefault="007F67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7F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7F29">
              <w:rPr>
                <w:b/>
                <w:bCs/>
                <w:noProof/>
              </w:rPr>
              <w:t>6</w:t>
            </w:r>
            <w:r>
              <w:rPr>
                <w:b/>
                <w:bCs/>
                <w:sz w:val="24"/>
                <w:szCs w:val="24"/>
              </w:rPr>
              <w:fldChar w:fldCharType="end"/>
            </w:r>
          </w:p>
        </w:sdtContent>
      </w:sdt>
    </w:sdtContent>
  </w:sdt>
  <w:p w:rsidR="007F6749" w:rsidRDefault="007F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0C" w:rsidRDefault="00C9640C" w:rsidP="00360FA7">
      <w:pPr>
        <w:spacing w:after="0" w:line="240" w:lineRule="auto"/>
      </w:pPr>
      <w:r>
        <w:separator/>
      </w:r>
    </w:p>
  </w:footnote>
  <w:footnote w:type="continuationSeparator" w:id="0">
    <w:p w:rsidR="00C9640C" w:rsidRDefault="00C9640C" w:rsidP="0036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2pt;height:13pt" coordsize="" o:spt="100" o:bullet="t" adj="0,,0" path="" stroked="f">
        <v:stroke joinstyle="miter"/>
        <v:imagedata r:id="rId1" o:title="image10"/>
        <v:formulas/>
        <v:path o:connecttype="segments"/>
      </v:shape>
    </w:pict>
  </w:numPicBullet>
  <w:abstractNum w:abstractNumId="0" w15:restartNumberingAfterBreak="0">
    <w:nsid w:val="01A66E9B"/>
    <w:multiLevelType w:val="hybridMultilevel"/>
    <w:tmpl w:val="0C00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1A6C"/>
    <w:multiLevelType w:val="hybridMultilevel"/>
    <w:tmpl w:val="3B84831C"/>
    <w:lvl w:ilvl="0" w:tplc="3A9016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C24B5"/>
    <w:multiLevelType w:val="hybridMultilevel"/>
    <w:tmpl w:val="9DB2409A"/>
    <w:lvl w:ilvl="0" w:tplc="75E20038">
      <w:start w:val="2011"/>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4A9494B"/>
    <w:multiLevelType w:val="hybridMultilevel"/>
    <w:tmpl w:val="AFF02234"/>
    <w:lvl w:ilvl="0" w:tplc="6E8088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6AA4"/>
    <w:multiLevelType w:val="hybridMultilevel"/>
    <w:tmpl w:val="3CCCD734"/>
    <w:lvl w:ilvl="0" w:tplc="7C541B3C">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6B13"/>
    <w:multiLevelType w:val="hybridMultilevel"/>
    <w:tmpl w:val="0EC26DB8"/>
    <w:lvl w:ilvl="0" w:tplc="8D38061C">
      <w:start w:val="1"/>
      <w:numFmt w:val="decimal"/>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6A6086">
      <w:start w:val="1"/>
      <w:numFmt w:val="decimal"/>
      <w:lvlText w:val="%2."/>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50B2F2">
      <w:start w:val="1"/>
      <w:numFmt w:val="bullet"/>
      <w:lvlText w:val="•"/>
      <w:lvlPicBulletId w:val="0"/>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0FB04">
      <w:start w:val="1"/>
      <w:numFmt w:val="bullet"/>
      <w:lvlText w:val="•"/>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67B6A">
      <w:start w:val="1"/>
      <w:numFmt w:val="bullet"/>
      <w:lvlText w:val="o"/>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EC4FA">
      <w:start w:val="1"/>
      <w:numFmt w:val="bullet"/>
      <w:lvlText w:val="▪"/>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A12C2">
      <w:start w:val="1"/>
      <w:numFmt w:val="bullet"/>
      <w:lvlText w:val="•"/>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4930E">
      <w:start w:val="1"/>
      <w:numFmt w:val="bullet"/>
      <w:lvlText w:val="o"/>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8439E">
      <w:start w:val="1"/>
      <w:numFmt w:val="bullet"/>
      <w:lvlText w:val="▪"/>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7E3A1A"/>
    <w:multiLevelType w:val="multilevel"/>
    <w:tmpl w:val="8D0A1B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72E0D01"/>
    <w:multiLevelType w:val="hybridMultilevel"/>
    <w:tmpl w:val="AA04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E3A90"/>
    <w:multiLevelType w:val="hybridMultilevel"/>
    <w:tmpl w:val="B22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D4180"/>
    <w:multiLevelType w:val="hybridMultilevel"/>
    <w:tmpl w:val="F318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B2C28"/>
    <w:multiLevelType w:val="hybridMultilevel"/>
    <w:tmpl w:val="93A472BE"/>
    <w:lvl w:ilvl="0" w:tplc="1E8E95D4">
      <w:start w:val="20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1"/>
  </w:num>
  <w:num w:numId="6">
    <w:abstractNumId w:val="2"/>
  </w:num>
  <w:num w:numId="7">
    <w:abstractNumId w:val="10"/>
  </w:num>
  <w:num w:numId="8">
    <w:abstractNumId w:val="4"/>
  </w:num>
  <w:num w:numId="9">
    <w:abstractNumId w:val="6"/>
  </w:num>
  <w:num w:numId="10">
    <w:abstractNumId w:val="8"/>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Peterson">
    <w15:presenceInfo w15:providerId="AD" w15:userId="S-1-5-21-1957994488-842925246-839522115-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EC"/>
    <w:rsid w:val="00017B0E"/>
    <w:rsid w:val="00056D45"/>
    <w:rsid w:val="000A5577"/>
    <w:rsid w:val="000D5A76"/>
    <w:rsid w:val="00145CBA"/>
    <w:rsid w:val="00156ECD"/>
    <w:rsid w:val="00171EE5"/>
    <w:rsid w:val="001A11C5"/>
    <w:rsid w:val="001A5BB4"/>
    <w:rsid w:val="001B629E"/>
    <w:rsid w:val="001D7CA5"/>
    <w:rsid w:val="00223A24"/>
    <w:rsid w:val="00247A15"/>
    <w:rsid w:val="002E16D4"/>
    <w:rsid w:val="00311956"/>
    <w:rsid w:val="003467FC"/>
    <w:rsid w:val="003515A0"/>
    <w:rsid w:val="00360FA7"/>
    <w:rsid w:val="00377DFC"/>
    <w:rsid w:val="003A4892"/>
    <w:rsid w:val="003B17EF"/>
    <w:rsid w:val="00421115"/>
    <w:rsid w:val="004320EF"/>
    <w:rsid w:val="004B2AF9"/>
    <w:rsid w:val="004E1C2C"/>
    <w:rsid w:val="004F1C93"/>
    <w:rsid w:val="00507D5D"/>
    <w:rsid w:val="00522F49"/>
    <w:rsid w:val="005A5FD6"/>
    <w:rsid w:val="005F3A1E"/>
    <w:rsid w:val="0062521E"/>
    <w:rsid w:val="0065039D"/>
    <w:rsid w:val="00653257"/>
    <w:rsid w:val="00657F29"/>
    <w:rsid w:val="006935CD"/>
    <w:rsid w:val="006E5996"/>
    <w:rsid w:val="007001F9"/>
    <w:rsid w:val="007310B8"/>
    <w:rsid w:val="00752A47"/>
    <w:rsid w:val="007F6749"/>
    <w:rsid w:val="007F6F10"/>
    <w:rsid w:val="008153FE"/>
    <w:rsid w:val="00866799"/>
    <w:rsid w:val="0090028D"/>
    <w:rsid w:val="009008DD"/>
    <w:rsid w:val="00935F41"/>
    <w:rsid w:val="00947A82"/>
    <w:rsid w:val="00952352"/>
    <w:rsid w:val="00953CEC"/>
    <w:rsid w:val="00986A83"/>
    <w:rsid w:val="009D4F44"/>
    <w:rsid w:val="00A12748"/>
    <w:rsid w:val="00A143FD"/>
    <w:rsid w:val="00A4162E"/>
    <w:rsid w:val="00A4427D"/>
    <w:rsid w:val="00A95902"/>
    <w:rsid w:val="00AA4897"/>
    <w:rsid w:val="00AA5448"/>
    <w:rsid w:val="00AE04BC"/>
    <w:rsid w:val="00AE063E"/>
    <w:rsid w:val="00B12A1A"/>
    <w:rsid w:val="00B31EC4"/>
    <w:rsid w:val="00B9276D"/>
    <w:rsid w:val="00B972A3"/>
    <w:rsid w:val="00BC189D"/>
    <w:rsid w:val="00BD3B31"/>
    <w:rsid w:val="00C20004"/>
    <w:rsid w:val="00C25011"/>
    <w:rsid w:val="00C34A05"/>
    <w:rsid w:val="00C502BA"/>
    <w:rsid w:val="00C60DFB"/>
    <w:rsid w:val="00C817C5"/>
    <w:rsid w:val="00C9640C"/>
    <w:rsid w:val="00CD1787"/>
    <w:rsid w:val="00CE4062"/>
    <w:rsid w:val="00CE6CE6"/>
    <w:rsid w:val="00D2318A"/>
    <w:rsid w:val="00DA35F3"/>
    <w:rsid w:val="00DA7CD9"/>
    <w:rsid w:val="00DC534B"/>
    <w:rsid w:val="00DD168E"/>
    <w:rsid w:val="00DD346C"/>
    <w:rsid w:val="00DE4D34"/>
    <w:rsid w:val="00E149C9"/>
    <w:rsid w:val="00EB754F"/>
    <w:rsid w:val="00EF7953"/>
    <w:rsid w:val="00F01088"/>
    <w:rsid w:val="00F0564B"/>
    <w:rsid w:val="00F14E19"/>
    <w:rsid w:val="00F21621"/>
    <w:rsid w:val="00F348B9"/>
    <w:rsid w:val="00F43FF8"/>
    <w:rsid w:val="00F54639"/>
    <w:rsid w:val="00F61066"/>
    <w:rsid w:val="00F6718D"/>
    <w:rsid w:val="00F70461"/>
    <w:rsid w:val="00FA6C38"/>
    <w:rsid w:val="00FB133B"/>
    <w:rsid w:val="00FE3EE1"/>
    <w:rsid w:val="00FE4158"/>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9181BE-55EB-47A8-AA8B-770B7CA2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BA"/>
    <w:pPr>
      <w:ind w:left="720"/>
      <w:contextualSpacing/>
    </w:pPr>
  </w:style>
  <w:style w:type="paragraph" w:styleId="Header">
    <w:name w:val="header"/>
    <w:basedOn w:val="Normal"/>
    <w:link w:val="HeaderChar"/>
    <w:uiPriority w:val="99"/>
    <w:unhideWhenUsed/>
    <w:rsid w:val="0036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A7"/>
  </w:style>
  <w:style w:type="paragraph" w:styleId="Footer">
    <w:name w:val="footer"/>
    <w:basedOn w:val="Normal"/>
    <w:link w:val="FooterChar"/>
    <w:uiPriority w:val="99"/>
    <w:unhideWhenUsed/>
    <w:rsid w:val="0036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A7"/>
  </w:style>
  <w:style w:type="table" w:styleId="TableGrid">
    <w:name w:val="Table Grid"/>
    <w:basedOn w:val="TableNormal"/>
    <w:uiPriority w:val="39"/>
    <w:rsid w:val="000D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274-0BE8-46AE-955B-A2C20A7C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2017-09-06T22:44:00Z</cp:lastPrinted>
  <dcterms:created xsi:type="dcterms:W3CDTF">2017-10-13T21:56:00Z</dcterms:created>
  <dcterms:modified xsi:type="dcterms:W3CDTF">2017-10-13T21:56:00Z</dcterms:modified>
</cp:coreProperties>
</file>